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081E7D7" w:rsidR="00642EFE" w:rsidRPr="007C75B3" w:rsidRDefault="00874E96" w:rsidP="00EF3662">
      <w:pPr>
        <w:pStyle w:val="a3"/>
        <w:spacing w:line="240" w:lineRule="auto"/>
        <w:jc w:val="center"/>
        <w:rPr>
          <w:rFonts w:ascii="GHEA Grapalat" w:hAnsi="GHEA Grapalat"/>
          <w:i w:val="0"/>
          <w:lang w:val="hy-AM"/>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3A36BB64"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833002">
        <w:rPr>
          <w:rFonts w:ascii="GHEA Grapalat" w:hAnsi="GHEA Grapalat"/>
          <w:i w:val="0"/>
          <w:lang w:val="hy-AM"/>
        </w:rPr>
        <w:t>հ</w:t>
      </w:r>
      <w:r w:rsidR="004A60E6">
        <w:rPr>
          <w:rFonts w:ascii="GHEA Grapalat" w:hAnsi="GHEA Grapalat"/>
          <w:i w:val="0"/>
          <w:lang w:val="hy-AM"/>
        </w:rPr>
        <w:t>ոկտեմբերի</w:t>
      </w:r>
      <w:r w:rsidR="00A75EDB">
        <w:rPr>
          <w:rFonts w:ascii="GHEA Grapalat" w:hAnsi="GHEA Grapalat"/>
          <w:i w:val="0"/>
          <w:lang w:val="hy-AM"/>
        </w:rPr>
        <w:t xml:space="preserve"> </w:t>
      </w:r>
      <w:r w:rsidR="004A60E6">
        <w:rPr>
          <w:rFonts w:ascii="GHEA Grapalat" w:hAnsi="GHEA Grapalat"/>
          <w:i w:val="0"/>
          <w:lang w:val="hy-AM"/>
        </w:rPr>
        <w:t>24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3160B560"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A60E6">
        <w:rPr>
          <w:rFonts w:ascii="GHEA Grapalat" w:hAnsi="GHEA Grapalat"/>
          <w:i w:val="0"/>
          <w:lang w:val="af-ZA"/>
        </w:rPr>
        <w:t>ԱՄՓՀ-ՀՄԱԱՊՁԲ-65/23</w:t>
      </w:r>
      <w:r w:rsidR="00003D96">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54F2D60E"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4A60E6">
        <w:rPr>
          <w:rFonts w:ascii="GHEA Grapalat" w:hAnsi="GHEA Grapalat"/>
          <w:i w:val="0"/>
          <w:lang w:val="af-ZA"/>
        </w:rPr>
        <w:t>Արմավիրի մարզի Փարաքարի</w:t>
      </w:r>
      <w:r w:rsidR="00C3749A">
        <w:rPr>
          <w:rFonts w:ascii="GHEA Grapalat" w:hAnsi="GHEA Grapalat"/>
          <w:i w:val="0"/>
          <w:lang w:val="af-ZA"/>
        </w:rPr>
        <w:t xml:space="preserve"> </w:t>
      </w:r>
      <w:r w:rsidR="004A60E6">
        <w:rPr>
          <w:rFonts w:ascii="GHEA Grapalat" w:hAnsi="GHEA Grapalat"/>
          <w:i w:val="0"/>
          <w:lang w:val="af-ZA"/>
        </w:rPr>
        <w:t>համայնքապետարանը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2A5775E3"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60E6">
        <w:rPr>
          <w:rFonts w:ascii="GHEA Grapalat" w:hAnsi="GHEA Grapalat"/>
          <w:i w:val="0"/>
          <w:lang w:val="hy-AM"/>
        </w:rPr>
        <w:t>ապրանքների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bookmarkStart w:id="1" w:name="_GoBack"/>
      <w:bookmarkEnd w:id="1"/>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0E87CA76"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4A60E6">
        <w:rPr>
          <w:rFonts w:ascii="GHEA Grapalat" w:hAnsi="GHEA Grapalat"/>
          <w:i w:val="0"/>
          <w:lang w:val="hy-AM"/>
        </w:rPr>
        <w:t>26</w:t>
      </w:r>
      <w:r w:rsidR="004A60E6">
        <w:rPr>
          <w:rFonts w:ascii="GHEA Grapalat" w:hAnsi="GHEA Grapalat"/>
          <w:i w:val="0"/>
          <w:lang w:val="af-ZA"/>
        </w:rPr>
        <w:t>.</w:t>
      </w:r>
      <w:r w:rsidR="004A60E6">
        <w:rPr>
          <w:rFonts w:ascii="GHEA Grapalat" w:hAnsi="GHEA Grapalat"/>
          <w:i w:val="0"/>
          <w:lang w:val="hy-AM"/>
        </w:rPr>
        <w:t>10</w:t>
      </w:r>
      <w:r w:rsidR="00F000FD">
        <w:rPr>
          <w:rFonts w:ascii="GHEA Grapalat" w:hAnsi="GHEA Grapalat"/>
          <w:i w:val="0"/>
          <w:lang w:val="af-ZA"/>
        </w:rPr>
        <w:t>.2023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833002">
        <w:rPr>
          <w:rFonts w:ascii="GHEA Grapalat" w:hAnsi="GHEA Grapalat"/>
          <w:i w:val="0"/>
          <w:lang w:val="hy-AM"/>
        </w:rPr>
        <w:t>1</w:t>
      </w:r>
      <w:r w:rsidR="00C3749A" w:rsidRPr="00936B05">
        <w:rPr>
          <w:rFonts w:ascii="GHEA Grapalat" w:hAnsi="GHEA Grapalat"/>
          <w:i w:val="0"/>
          <w:lang w:val="af-ZA"/>
        </w:rPr>
        <w:t>։</w:t>
      </w:r>
      <w:r w:rsidR="00833002">
        <w:rPr>
          <w:rFonts w:ascii="GHEA Grapalat" w:hAnsi="GHEA Grapalat"/>
          <w:i w:val="0"/>
          <w:lang w:val="hy-AM"/>
        </w:rPr>
        <w:t>00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8A95965"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 xml:space="preserve">2023թ․ </w:t>
      </w:r>
      <w:r w:rsidR="004A60E6">
        <w:rPr>
          <w:rFonts w:ascii="GHEA Grapalat" w:hAnsi="GHEA Grapalat"/>
          <w:i w:val="0"/>
          <w:lang w:val="hy-AM"/>
        </w:rPr>
        <w:t>հոկտեմբերի 26</w:t>
      </w:r>
      <w:r w:rsidR="00F000FD">
        <w:rPr>
          <w:rFonts w:ascii="GHEA Grapalat" w:hAnsi="GHEA Grapalat"/>
          <w:i w:val="0"/>
          <w:lang w:val="hy-AM"/>
        </w:rPr>
        <w:t>-ին ժամը</w:t>
      </w:r>
      <w:r w:rsidRPr="00936B05">
        <w:rPr>
          <w:rFonts w:ascii="GHEA Grapalat" w:hAnsi="GHEA Grapalat"/>
          <w:i w:val="0"/>
          <w:lang w:val="af-ZA"/>
        </w:rPr>
        <w:t xml:space="preserve">  </w:t>
      </w:r>
      <w:r w:rsidR="00BC0ACD">
        <w:rPr>
          <w:rFonts w:ascii="GHEA Grapalat" w:hAnsi="GHEA Grapalat"/>
          <w:i w:val="0"/>
          <w:lang w:val="af-ZA"/>
        </w:rPr>
        <w:t>1</w:t>
      </w:r>
      <w:r w:rsidR="00833002">
        <w:rPr>
          <w:rFonts w:ascii="GHEA Grapalat" w:hAnsi="GHEA Grapalat"/>
          <w:i w:val="0"/>
          <w:lang w:val="hy-AM"/>
        </w:rPr>
        <w:t>1</w:t>
      </w:r>
      <w:r w:rsidR="00BC0ACD">
        <w:rPr>
          <w:rFonts w:ascii="GHEA Grapalat" w:hAnsi="GHEA Grapalat"/>
          <w:i w:val="0"/>
          <w:lang w:val="af-ZA"/>
        </w:rPr>
        <w:t>։</w:t>
      </w:r>
      <w:r w:rsidR="00833002">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9"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4F46320" w:rsidR="00754697" w:rsidRDefault="00754697" w:rsidP="00936B05">
      <w:pPr>
        <w:pStyle w:val="a3"/>
        <w:spacing w:line="240" w:lineRule="auto"/>
        <w:ind w:firstLine="0"/>
        <w:jc w:val="center"/>
        <w:rPr>
          <w:rFonts w:ascii="GHEA Grapalat" w:hAnsi="GHEA Grapalat"/>
          <w:i w:val="0"/>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4A60E6">
        <w:rPr>
          <w:rFonts w:ascii="GHEA Grapalat" w:hAnsi="GHEA Grapalat"/>
          <w:i w:val="0"/>
          <w:lang w:val="hy-AM"/>
        </w:rPr>
        <w:t>ի</w:t>
      </w:r>
      <w:r w:rsidR="00CC03A5" w:rsidRPr="00FC252F">
        <w:rPr>
          <w:rFonts w:ascii="GHEA Grapalat" w:hAnsi="GHEA Grapalat"/>
          <w:i w:val="0"/>
          <w:lang w:val="af-ZA"/>
        </w:rPr>
        <w:t xml:space="preserve">  համայնք</w:t>
      </w:r>
      <w:r w:rsidR="004A60E6">
        <w:rPr>
          <w:rFonts w:ascii="GHEA Grapalat" w:hAnsi="GHEA Grapalat"/>
          <w:i w:val="0"/>
          <w:lang w:val="hy-AM"/>
        </w:rPr>
        <w:t>ապետարան</w:t>
      </w:r>
    </w:p>
    <w:p w14:paraId="3E8BB7BD" w14:textId="77777777" w:rsidR="004A60E6" w:rsidRPr="00FC252F" w:rsidRDefault="004A60E6" w:rsidP="00936B05">
      <w:pPr>
        <w:pStyle w:val="a3"/>
        <w:spacing w:line="240" w:lineRule="auto"/>
        <w:ind w:firstLine="0"/>
        <w:jc w:val="center"/>
        <w:rPr>
          <w:rFonts w:ascii="GHEA Grapalat" w:hAnsi="GHEA Grapalat"/>
          <w:i w:val="0"/>
          <w:u w:val="single"/>
          <w:lang w:val="hy-AM"/>
        </w:rPr>
      </w:pP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32CF3AD0" w:rsidR="00096865" w:rsidRPr="003F6BD9" w:rsidRDefault="004A60E6"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ԱՄՓՀ-ՀՄԱԱՊՁԲ-65/23</w:t>
      </w:r>
      <w:r w:rsidR="00003D96">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1C905D30"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4A60E6">
        <w:rPr>
          <w:rFonts w:ascii="GHEA Grapalat" w:hAnsi="GHEA Grapalat" w:cs="Sylfaen"/>
          <w:i/>
          <w:sz w:val="20"/>
          <w:szCs w:val="20"/>
          <w:lang w:val="hy-AM"/>
        </w:rPr>
        <w:t>հոկտեմբերի</w:t>
      </w:r>
      <w:r w:rsidR="00833002">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4A60E6">
        <w:rPr>
          <w:rFonts w:ascii="GHEA Grapalat" w:hAnsi="GHEA Grapalat" w:cs="Sylfaen"/>
          <w:i/>
          <w:sz w:val="20"/>
          <w:szCs w:val="20"/>
          <w:lang w:val="hy-AM"/>
        </w:rPr>
        <w:t>24</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78B9B447"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ՓԱՐԱՔԱՐԻ ՀԱՄԱՅՆՔ</w:t>
      </w:r>
      <w:r w:rsidR="004A60E6">
        <w:rPr>
          <w:rFonts w:ascii="GHEA Grapalat" w:hAnsi="GHEA Grapalat" w:cs="Times Armenian"/>
          <w:b/>
          <w:bCs/>
          <w:iCs/>
          <w:lang w:val="hy-AM"/>
        </w:rPr>
        <w:t>ԱՊԵՏԱՐԱՆ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0C155B2D"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ՓԱՐԱՔԱՐ</w:t>
      </w:r>
      <w:r w:rsidR="004A60E6">
        <w:rPr>
          <w:rFonts w:ascii="GHEA Grapalat" w:hAnsi="GHEA Grapalat"/>
          <w:b/>
          <w:lang w:val="hy-AM"/>
        </w:rPr>
        <w:t>Ի</w:t>
      </w:r>
      <w:r w:rsidRPr="00A43BF6">
        <w:rPr>
          <w:rFonts w:ascii="GHEA Grapalat" w:hAnsi="GHEA Grapalat"/>
          <w:b/>
          <w:lang w:val="hy-AM"/>
        </w:rPr>
        <w:t xml:space="preserve"> ՀԱՄԱՅՆՔ</w:t>
      </w:r>
      <w:r w:rsidR="004A60E6">
        <w:rPr>
          <w:rFonts w:ascii="GHEA Grapalat" w:hAnsi="GHEA Grapalat"/>
          <w:b/>
          <w:lang w:val="hy-AM"/>
        </w:rPr>
        <w:t>ԱՊԵՏԱՐԱՆ</w:t>
      </w:r>
      <w:r w:rsidRPr="00A43BF6">
        <w:rPr>
          <w:rFonts w:ascii="GHEA Grapalat" w:hAnsi="GHEA Grapalat"/>
          <w:b/>
          <w:lang w:val="hy-AM"/>
        </w:rPr>
        <w:t>Ի</w:t>
      </w:r>
      <w:r w:rsidR="004A60E6">
        <w:rPr>
          <w:rFonts w:ascii="GHEA Grapalat" w:hAnsi="GHEA Grapalat"/>
          <w:b/>
          <w:lang w:val="hy-AM"/>
        </w:rPr>
        <w:t xml:space="preserve"> ԿԱ</w:t>
      </w:r>
      <w:r w:rsidR="002B32D6" w:rsidRPr="00A43BF6">
        <w:rPr>
          <w:rFonts w:ascii="GHEA Grapalat" w:hAnsi="GHEA Grapalat"/>
          <w:b/>
          <w:lang w:val="hy-AM"/>
        </w:rPr>
        <w:t xml:space="preserve">ՐԻՔՆԵՐԻ ՀԱՄԱՐ` </w:t>
      </w:r>
      <w:r w:rsidR="004A60E6">
        <w:rPr>
          <w:rFonts w:ascii="GHEA Grapalat" w:hAnsi="GHEA Grapalat"/>
          <w:b/>
          <w:bCs/>
          <w:iCs/>
          <w:lang w:val="hy-AM"/>
        </w:rPr>
        <w:t>ԱՊՐԱՆՔՆԵՐԻ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2A6F54CF"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w:t>
      </w:r>
      <w:r w:rsidR="004A60E6">
        <w:rPr>
          <w:rFonts w:ascii="GHEA Grapalat" w:hAnsi="GHEA Grapalat"/>
          <w:b/>
          <w:sz w:val="22"/>
          <w:szCs w:val="22"/>
          <w:lang w:val="hy-AM"/>
        </w:rPr>
        <w:t>Ի</w:t>
      </w:r>
      <w:r w:rsidRPr="00A43BF6">
        <w:rPr>
          <w:rFonts w:ascii="GHEA Grapalat" w:hAnsi="GHEA Grapalat"/>
          <w:b/>
          <w:sz w:val="22"/>
          <w:szCs w:val="22"/>
          <w:lang w:val="hy-AM"/>
        </w:rPr>
        <w:t xml:space="preserve"> ՀԱՄԱՅՆՔ</w:t>
      </w:r>
      <w:r w:rsidR="004A60E6">
        <w:rPr>
          <w:rFonts w:ascii="GHEA Grapalat" w:hAnsi="GHEA Grapalat"/>
          <w:b/>
          <w:sz w:val="22"/>
          <w:szCs w:val="22"/>
          <w:lang w:val="hy-AM"/>
        </w:rPr>
        <w:t>ԱՊԵՏԱՐԱՆ</w:t>
      </w:r>
      <w:r w:rsidR="00EA4FCB" w:rsidRPr="00A43BF6">
        <w:rPr>
          <w:rFonts w:ascii="GHEA Grapalat" w:hAnsi="GHEA Grapalat"/>
          <w:b/>
          <w:sz w:val="22"/>
          <w:szCs w:val="22"/>
          <w:lang w:val="hy-AM"/>
        </w:rPr>
        <w:t>Ի</w:t>
      </w:r>
      <w:r w:rsidR="004A60E6">
        <w:rPr>
          <w:rFonts w:ascii="GHEA Grapalat" w:hAnsi="GHEA Grapalat"/>
          <w:b/>
          <w:sz w:val="22"/>
          <w:szCs w:val="22"/>
          <w:lang w:val="hy-AM"/>
        </w:rPr>
        <w:t xml:space="preserve"> Կ</w:t>
      </w:r>
      <w:r w:rsidRPr="00A43BF6">
        <w:rPr>
          <w:rFonts w:ascii="GHEA Grapalat" w:hAnsi="GHEA Grapalat"/>
          <w:b/>
          <w:sz w:val="22"/>
          <w:szCs w:val="22"/>
          <w:lang w:val="hy-AM"/>
        </w:rPr>
        <w:t xml:space="preserve">ԱՐԻՔՆԵՐԻ ՀԱՄԱՐ` </w:t>
      </w:r>
      <w:r w:rsidR="004A60E6">
        <w:rPr>
          <w:rFonts w:ascii="GHEA Grapalat" w:hAnsi="GHEA Grapalat"/>
          <w:b/>
          <w:bCs/>
          <w:iCs/>
          <w:lang w:val="hy-AM"/>
        </w:rPr>
        <w:t>ԱՊՐԱՆՔՆԵՐ</w:t>
      </w:r>
      <w:r w:rsidR="000811A7">
        <w:rPr>
          <w:rFonts w:ascii="GHEA Grapalat" w:hAnsi="GHEA Grapalat"/>
          <w:b/>
          <w:bCs/>
          <w:iCs/>
          <w:lang w:val="hy-AM"/>
        </w:rPr>
        <w:t xml:space="preserve">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770895B"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4A60E6">
        <w:rPr>
          <w:rFonts w:ascii="GHEA Grapalat" w:hAnsi="GHEA Grapalat" w:cs="Sylfaen"/>
          <w:sz w:val="20"/>
        </w:rPr>
        <w:t>ԱՄՓՀ</w:t>
      </w:r>
      <w:r w:rsidR="004A60E6" w:rsidRPr="004A60E6">
        <w:rPr>
          <w:rFonts w:ascii="GHEA Grapalat" w:hAnsi="GHEA Grapalat" w:cs="Sylfaen"/>
          <w:sz w:val="20"/>
          <w:lang w:val="af-ZA"/>
        </w:rPr>
        <w:t>-</w:t>
      </w:r>
      <w:r w:rsidR="004A60E6">
        <w:rPr>
          <w:rFonts w:ascii="GHEA Grapalat" w:hAnsi="GHEA Grapalat" w:cs="Sylfaen"/>
          <w:sz w:val="20"/>
        </w:rPr>
        <w:t>ՀՄԱԱՊՁԲ</w:t>
      </w:r>
      <w:r w:rsidR="004A60E6" w:rsidRPr="004A60E6">
        <w:rPr>
          <w:rFonts w:ascii="GHEA Grapalat" w:hAnsi="GHEA Grapalat" w:cs="Sylfaen"/>
          <w:sz w:val="20"/>
          <w:lang w:val="af-ZA"/>
        </w:rPr>
        <w:t>-65/</w:t>
      </w:r>
      <w:proofErr w:type="gramStart"/>
      <w:r w:rsidR="004A60E6" w:rsidRPr="004A60E6">
        <w:rPr>
          <w:rFonts w:ascii="GHEA Grapalat" w:hAnsi="GHEA Grapalat" w:cs="Sylfaen"/>
          <w:sz w:val="20"/>
          <w:lang w:val="af-ZA"/>
        </w:rPr>
        <w:t>23</w:t>
      </w:r>
      <w:r w:rsidR="00003D96" w:rsidRPr="00003D96">
        <w:rPr>
          <w:rFonts w:ascii="GHEA Grapalat" w:hAnsi="GHEA Grapalat" w:cs="Sylfaen"/>
          <w:sz w:val="20"/>
          <w:lang w:val="af-ZA"/>
        </w:rPr>
        <w:t xml:space="preserve">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C39CAC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w:t>
      </w:r>
      <w:r w:rsidR="004A60E6">
        <w:rPr>
          <w:rFonts w:ascii="GHEA Grapalat" w:hAnsi="GHEA Grapalat"/>
          <w:sz w:val="20"/>
          <w:szCs w:val="20"/>
          <w:lang w:val="hy-AM"/>
        </w:rPr>
        <w:t>ապետարանը</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C30D65A"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4A60E6">
        <w:rPr>
          <w:rFonts w:ascii="GHEA Grapalat" w:hAnsi="GHEA Grapalat"/>
          <w:i w:val="0"/>
          <w:lang w:val="hy-AM"/>
        </w:rPr>
        <w:t>ապետարան</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4A60E6">
        <w:rPr>
          <w:rFonts w:ascii="GHEA Grapalat" w:hAnsi="GHEA Grapalat"/>
          <w:i w:val="0"/>
          <w:lang w:val="hy-AM"/>
        </w:rPr>
        <w:t>ապրանքների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4A60E6" w:rsidRPr="004A60E6" w14:paraId="362288B0" w14:textId="77777777" w:rsidTr="007B335C">
        <w:tc>
          <w:tcPr>
            <w:tcW w:w="1701" w:type="dxa"/>
            <w:vAlign w:val="center"/>
          </w:tcPr>
          <w:p w14:paraId="558A16F2" w14:textId="5FD93DEF"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2D9F359B" w14:textId="2558EBC3"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269500</w:t>
            </w:r>
          </w:p>
        </w:tc>
        <w:tc>
          <w:tcPr>
            <w:tcW w:w="7231" w:type="dxa"/>
            <w:vAlign w:val="center"/>
          </w:tcPr>
          <w:p w14:paraId="4FD8402B" w14:textId="1472BE62"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rPr>
              <w:t>Մետաղյա թիթեղ 8մմ</w:t>
            </w:r>
          </w:p>
        </w:tc>
      </w:tr>
      <w:tr w:rsidR="004A60E6" w:rsidRPr="004A60E6" w14:paraId="2F2CAC42" w14:textId="77777777" w:rsidTr="007B335C">
        <w:tc>
          <w:tcPr>
            <w:tcW w:w="1701" w:type="dxa"/>
            <w:vAlign w:val="center"/>
          </w:tcPr>
          <w:p w14:paraId="5A7F0D6F" w14:textId="2C29F17C"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bottom"/>
          </w:tcPr>
          <w:p w14:paraId="5733384F" w14:textId="5F596E9B"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37400</w:t>
            </w:r>
          </w:p>
        </w:tc>
        <w:tc>
          <w:tcPr>
            <w:tcW w:w="7231" w:type="dxa"/>
            <w:vAlign w:val="center"/>
          </w:tcPr>
          <w:p w14:paraId="6304187F" w14:textId="10FE63B0"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Անկյունակ մետաղական 75*75*7</w:t>
            </w:r>
          </w:p>
        </w:tc>
      </w:tr>
      <w:tr w:rsidR="004A60E6" w:rsidRPr="004A60E6" w14:paraId="56AEF67B" w14:textId="77777777" w:rsidTr="007B335C">
        <w:tc>
          <w:tcPr>
            <w:tcW w:w="1701" w:type="dxa"/>
            <w:vAlign w:val="center"/>
          </w:tcPr>
          <w:p w14:paraId="788CD5BE" w14:textId="6021FEF5"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418" w:type="dxa"/>
            <w:vAlign w:val="bottom"/>
          </w:tcPr>
          <w:p w14:paraId="4DF0C59F" w14:textId="04F51730"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5000</w:t>
            </w:r>
          </w:p>
        </w:tc>
        <w:tc>
          <w:tcPr>
            <w:tcW w:w="7231" w:type="dxa"/>
            <w:vAlign w:val="center"/>
          </w:tcPr>
          <w:p w14:paraId="28DA384F" w14:textId="0A42FF41"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Անկյունակ մետաղական 50*50*5</w:t>
            </w:r>
          </w:p>
        </w:tc>
      </w:tr>
      <w:tr w:rsidR="004A60E6" w:rsidRPr="004A60E6" w14:paraId="02206B3D" w14:textId="77777777" w:rsidTr="007B335C">
        <w:tc>
          <w:tcPr>
            <w:tcW w:w="1701" w:type="dxa"/>
            <w:vAlign w:val="center"/>
          </w:tcPr>
          <w:p w14:paraId="3EC2676B" w14:textId="133EDFD6"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1418" w:type="dxa"/>
            <w:vAlign w:val="bottom"/>
          </w:tcPr>
          <w:p w14:paraId="43065C79" w14:textId="49874EF9"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4600</w:t>
            </w:r>
          </w:p>
        </w:tc>
        <w:tc>
          <w:tcPr>
            <w:tcW w:w="7231" w:type="dxa"/>
            <w:vAlign w:val="center"/>
          </w:tcPr>
          <w:p w14:paraId="6616574F" w14:textId="47470973"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Քար /տուֆ/ 40*20*18</w:t>
            </w:r>
          </w:p>
        </w:tc>
      </w:tr>
      <w:tr w:rsidR="004A60E6" w:rsidRPr="004A60E6" w14:paraId="12CE6CCC" w14:textId="77777777" w:rsidTr="007B335C">
        <w:tc>
          <w:tcPr>
            <w:tcW w:w="1701" w:type="dxa"/>
            <w:vAlign w:val="center"/>
          </w:tcPr>
          <w:p w14:paraId="1CB3CB0A" w14:textId="6E1DDE9E"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418" w:type="dxa"/>
            <w:vAlign w:val="bottom"/>
          </w:tcPr>
          <w:p w14:paraId="3880EF69" w14:textId="66ED8BAF"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12000</w:t>
            </w:r>
          </w:p>
        </w:tc>
        <w:tc>
          <w:tcPr>
            <w:tcW w:w="7231" w:type="dxa"/>
            <w:vAlign w:val="center"/>
          </w:tcPr>
          <w:p w14:paraId="456D7280" w14:textId="0B425A65"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Ցեմենտ M 500 /1պ=50կգ/</w:t>
            </w:r>
          </w:p>
        </w:tc>
      </w:tr>
      <w:tr w:rsidR="004A60E6" w:rsidRPr="004A60E6" w14:paraId="5E07EC20" w14:textId="77777777" w:rsidTr="007B335C">
        <w:tc>
          <w:tcPr>
            <w:tcW w:w="1701" w:type="dxa"/>
            <w:vAlign w:val="center"/>
          </w:tcPr>
          <w:p w14:paraId="6512862E" w14:textId="0AF2575A"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418" w:type="dxa"/>
            <w:vAlign w:val="bottom"/>
          </w:tcPr>
          <w:p w14:paraId="12B28847" w14:textId="4214A1A0"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10000</w:t>
            </w:r>
          </w:p>
        </w:tc>
        <w:tc>
          <w:tcPr>
            <w:tcW w:w="7231" w:type="dxa"/>
            <w:vAlign w:val="center"/>
          </w:tcPr>
          <w:p w14:paraId="6622BF0B" w14:textId="0B929176"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Ավազ</w:t>
            </w:r>
          </w:p>
        </w:tc>
      </w:tr>
      <w:tr w:rsidR="004A60E6" w:rsidRPr="004A60E6" w14:paraId="3400A20E" w14:textId="77777777" w:rsidTr="007B335C">
        <w:tc>
          <w:tcPr>
            <w:tcW w:w="1701" w:type="dxa"/>
            <w:vAlign w:val="center"/>
          </w:tcPr>
          <w:p w14:paraId="6AEF1340" w14:textId="0E0DC63B"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418" w:type="dxa"/>
            <w:vAlign w:val="bottom"/>
          </w:tcPr>
          <w:p w14:paraId="70C27B9A" w14:textId="2C8943EE"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425000</w:t>
            </w:r>
          </w:p>
        </w:tc>
        <w:tc>
          <w:tcPr>
            <w:tcW w:w="7231" w:type="dxa"/>
            <w:vAlign w:val="center"/>
          </w:tcPr>
          <w:p w14:paraId="700CBECD" w14:textId="10E31B42"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Երկաթյա խողովակ</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C2A575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4A60E6">
        <w:rPr>
          <w:rFonts w:ascii="GHEA Grapalat" w:hAnsi="GHEA Grapalat" w:cs="Sylfaen"/>
          <w:szCs w:val="24"/>
          <w:lang w:val="hy-AM"/>
        </w:rPr>
        <w:t>ոչ ուշ, քան 2023թ․ հոկտեմբերի</w:t>
      </w:r>
      <w:r w:rsidR="00833002">
        <w:rPr>
          <w:rFonts w:ascii="GHEA Grapalat" w:hAnsi="GHEA Grapalat" w:cs="Sylfaen"/>
          <w:szCs w:val="24"/>
          <w:lang w:val="hy-AM"/>
        </w:rPr>
        <w:t xml:space="preserve"> </w:t>
      </w:r>
      <w:r w:rsidR="004A60E6">
        <w:rPr>
          <w:rFonts w:ascii="GHEA Grapalat" w:hAnsi="GHEA Grapalat" w:cs="Sylfaen"/>
          <w:szCs w:val="24"/>
          <w:lang w:val="hy-AM"/>
        </w:rPr>
        <w:t>26</w:t>
      </w:r>
      <w:r w:rsidR="00F000FD">
        <w:rPr>
          <w:rFonts w:ascii="GHEA Grapalat" w:hAnsi="GHEA Grapalat" w:cs="Sylfaen"/>
          <w:szCs w:val="24"/>
          <w:lang w:val="hy-AM"/>
        </w:rPr>
        <w:t xml:space="preserve">-ին </w:t>
      </w:r>
      <w:r w:rsidRPr="00A71D81">
        <w:rPr>
          <w:rFonts w:ascii="GHEA Grapalat" w:hAnsi="GHEA Grapalat" w:cs="Sylfaen"/>
          <w:szCs w:val="24"/>
          <w:lang w:val="hy-AM"/>
        </w:rPr>
        <w:t xml:space="preserve">ժամը </w:t>
      </w:r>
      <w:r w:rsidR="00833002">
        <w:rPr>
          <w:rFonts w:ascii="GHEA Grapalat" w:hAnsi="GHEA Grapalat" w:cs="Sylfaen"/>
          <w:szCs w:val="24"/>
          <w:lang w:val="hy-AM"/>
        </w:rPr>
        <w:t>11։00</w:t>
      </w:r>
      <w:r w:rsidR="00DC7FFE">
        <w:rPr>
          <w:rFonts w:ascii="GHEA Grapalat" w:hAnsi="GHEA Grapalat" w:cs="Sylfaen"/>
          <w:szCs w:val="24"/>
          <w:lang w:val="hy-AM"/>
        </w:rPr>
        <w:t>-</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4806A8B"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A60E6">
        <w:rPr>
          <w:rFonts w:ascii="GHEA Grapalat" w:hAnsi="GHEA Grapalat" w:cs="Sylfaen"/>
          <w:szCs w:val="24"/>
          <w:lang w:val="hy-AM"/>
        </w:rPr>
        <w:t>2023թ․ հոկտեմբերի 26</w:t>
      </w:r>
      <w:r w:rsidR="00F000FD">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833002">
        <w:rPr>
          <w:rFonts w:ascii="GHEA Grapalat" w:hAnsi="GHEA Grapalat" w:cs="Sylfaen"/>
          <w:szCs w:val="24"/>
          <w:lang w:val="hy-AM"/>
        </w:rPr>
        <w:t>1</w:t>
      </w:r>
      <w:r w:rsidR="00DC7FFE">
        <w:rPr>
          <w:rFonts w:ascii="GHEA Grapalat" w:hAnsi="GHEA Grapalat" w:cs="Sylfaen"/>
          <w:szCs w:val="24"/>
        </w:rPr>
        <w:t>:</w:t>
      </w:r>
      <w:r w:rsidR="00833002">
        <w:rPr>
          <w:rFonts w:ascii="GHEA Grapalat" w:hAnsi="GHEA Grapalat" w:cs="Sylfaen"/>
          <w:szCs w:val="24"/>
          <w:lang w:val="hy-AM"/>
        </w:rPr>
        <w:t>00</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235581A5" w:rsidR="00B2572B" w:rsidRPr="007B335C" w:rsidRDefault="004A60E6"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5195F26C"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w:t>
      </w:r>
      <w:r w:rsidR="007C75B3">
        <w:rPr>
          <w:rFonts w:ascii="GHEA Grapalat" w:hAnsi="GHEA Grapalat" w:cs="Sylfaen"/>
          <w:sz w:val="20"/>
          <w:szCs w:val="20"/>
          <w:lang w:val="es-ES"/>
        </w:rPr>
        <w:t>մարզի Փարաքարի համայնքապետարանի</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4A60E6">
        <w:rPr>
          <w:rFonts w:ascii="GHEA Grapalat" w:hAnsi="GHEA Grapalat" w:cs="Sylfaen"/>
          <w:sz w:val="20"/>
          <w:szCs w:val="20"/>
          <w:lang w:val="es-ES"/>
        </w:rPr>
        <w:t>ԱՄՓՀ-ՀՄԱԱՊՁԲ-65/23</w:t>
      </w:r>
      <w:r w:rsidR="00003D96">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348C76C5"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4A60E6">
        <w:rPr>
          <w:rFonts w:ascii="GHEA Grapalat" w:hAnsi="GHEA Grapalat" w:cs="Sylfaen"/>
          <w:sz w:val="20"/>
          <w:lang w:val="hy-AM"/>
        </w:rPr>
        <w:t>ԱՄՓՀ-ՀՄԱԱՊՁԲ-65/23</w:t>
      </w:r>
      <w:r w:rsidR="00003D96">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420A5B93"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4A60E6">
        <w:rPr>
          <w:rFonts w:ascii="GHEA Grapalat" w:hAnsi="GHEA Grapalat" w:cs="Sylfaen"/>
          <w:sz w:val="20"/>
          <w:lang w:val="hy-AM"/>
        </w:rPr>
        <w:t>ԱՄՓՀ-ՀՄԱԱՊՁԲ-65/23</w:t>
      </w:r>
      <w:r w:rsidR="00003D96">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09C5BD32" w:rsidR="000B1088" w:rsidRPr="007B335C" w:rsidRDefault="004A60E6"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1F93B456" w:rsidR="00BF1194" w:rsidRPr="007B335C" w:rsidRDefault="004A60E6"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627D4E8D" w:rsidR="00B2572B" w:rsidRPr="007B335C" w:rsidRDefault="004A60E6"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E25677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4A60E6">
        <w:rPr>
          <w:rFonts w:ascii="GHEA Grapalat" w:hAnsi="GHEA Grapalat" w:cs="Arial"/>
          <w:sz w:val="20"/>
          <w:szCs w:val="20"/>
          <w:lang w:val="es-ES"/>
        </w:rPr>
        <w:t>ԱՄՓՀ-ՀՄԱԱՊՁԲ-65/23</w:t>
      </w:r>
      <w:r w:rsidR="00003D96">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A60E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A60E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A60E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A60E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1B3DA9A7" w:rsidR="007862B1" w:rsidRPr="002D1E62" w:rsidRDefault="004A60E6"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0848F362"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4A60E6">
        <w:rPr>
          <w:rFonts w:ascii="GHEA Grapalat" w:hAnsi="GHEA Grapalat" w:cs="GHEA Grapalat"/>
          <w:sz w:val="20"/>
          <w:szCs w:val="20"/>
          <w:lang w:val="hy-AM"/>
        </w:rPr>
        <w:t>ի</w:t>
      </w:r>
      <w:r w:rsidR="00EA4FCB" w:rsidRPr="002D1E62">
        <w:rPr>
          <w:rFonts w:ascii="GHEA Grapalat" w:hAnsi="GHEA Grapalat" w:cs="GHEA Grapalat"/>
          <w:sz w:val="20"/>
          <w:szCs w:val="20"/>
          <w:lang w:val="pt-BR"/>
        </w:rPr>
        <w:t xml:space="preserve">  համայնք</w:t>
      </w:r>
      <w:r w:rsidR="004A60E6">
        <w:rPr>
          <w:rFonts w:ascii="GHEA Grapalat" w:hAnsi="GHEA Grapalat" w:cs="GHEA Grapalat"/>
          <w:sz w:val="20"/>
          <w:szCs w:val="20"/>
          <w:lang w:val="hy-AM"/>
        </w:rPr>
        <w:t>ապետարանը</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4A60E6">
        <w:rPr>
          <w:rFonts w:ascii="GHEA Grapalat" w:hAnsi="GHEA Grapalat" w:cs="GHEA Grapalat"/>
          <w:sz w:val="20"/>
          <w:szCs w:val="20"/>
          <w:lang w:val="pt-BR"/>
        </w:rPr>
        <w:t>ԱՄՓՀ-ՀՄԱԱՊՁԲ-65/23</w:t>
      </w:r>
      <w:r w:rsidR="00003D96">
        <w:rPr>
          <w:rFonts w:ascii="GHEA Grapalat" w:hAnsi="GHEA Grapalat" w:cs="GHEA Grapalat"/>
          <w:sz w:val="20"/>
          <w:szCs w:val="20"/>
          <w:lang w:val="pt-BR"/>
        </w:rPr>
        <w:t xml:space="preserve">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E75B7B4" w:rsidR="00595213" w:rsidRPr="00064037" w:rsidRDefault="00595213" w:rsidP="004A60E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w:t>
            </w:r>
            <w:r w:rsidR="004A60E6">
              <w:rPr>
                <w:rFonts w:ascii="GHEA Grapalat" w:hAnsi="GHEA Grapalat" w:cs="Times Armenian"/>
                <w:iCs/>
                <w:sz w:val="20"/>
                <w:szCs w:val="20"/>
                <w:lang w:val="hy-AM"/>
              </w:rPr>
              <w:t>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4A60E6"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58FAE4D"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04440941</w:t>
            </w:r>
          </w:p>
        </w:tc>
      </w:tr>
      <w:tr w:rsidR="004A60E6"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6BA3E52"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 xml:space="preserve"> ՀՀ ՖՆ գործառնական վարչություն</w:t>
            </w:r>
          </w:p>
        </w:tc>
      </w:tr>
      <w:tr w:rsidR="004A60E6"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548FBE3"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7200E1">
              <w:rPr>
                <w:rFonts w:ascii="GHEA Grapalat" w:hAnsi="GHEA Grapalat" w:cs="Sylfaen"/>
                <w:sz w:val="22"/>
                <w:szCs w:val="22"/>
                <w:lang w:val="hy-AM"/>
              </w:rPr>
              <w:t>900322278020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4A60E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4A60E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4A60E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4A60E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A60E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6630848" w:rsidR="00631658" w:rsidRPr="00A71D81" w:rsidRDefault="004A60E6"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2A49A254"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w:t>
      </w:r>
      <w:r w:rsidR="004A60E6">
        <w:rPr>
          <w:rFonts w:ascii="GHEA Grapalat" w:hAnsi="GHEA Grapalat" w:cs="GHEA Grapalat"/>
          <w:sz w:val="20"/>
          <w:szCs w:val="20"/>
          <w:lang w:val="hy-AM"/>
        </w:rPr>
        <w:t>ը</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4A60E6">
        <w:rPr>
          <w:rFonts w:ascii="GHEA Grapalat" w:hAnsi="GHEA Grapalat" w:cs="GHEA Grapalat"/>
          <w:sz w:val="20"/>
          <w:szCs w:val="20"/>
          <w:lang w:val="pt-BR"/>
        </w:rPr>
        <w:t>ԱՄՓՀ-ՀՄԱԱՊՁԲ-65/23</w:t>
      </w:r>
      <w:r w:rsidR="00003D96">
        <w:rPr>
          <w:rFonts w:ascii="GHEA Grapalat" w:hAnsi="GHEA Grapalat" w:cs="GHEA Grapalat"/>
          <w:sz w:val="20"/>
          <w:szCs w:val="20"/>
          <w:lang w:val="pt-BR"/>
        </w:rPr>
        <w:t xml:space="preserve">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A60E6"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A8ABF84" w:rsidR="004A60E6" w:rsidRPr="00A71D81" w:rsidRDefault="004A60E6" w:rsidP="004A60E6">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w:t>
            </w:r>
            <w:r>
              <w:rPr>
                <w:rFonts w:ascii="GHEA Grapalat" w:hAnsi="GHEA Grapalat" w:cs="Times Armenian"/>
                <w:iCs/>
                <w:sz w:val="20"/>
                <w:szCs w:val="20"/>
                <w:lang w:val="hy-AM"/>
              </w:rPr>
              <w:t>ապետարան</w:t>
            </w:r>
          </w:p>
        </w:tc>
      </w:tr>
      <w:tr w:rsidR="004A60E6"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121937D" w:rsidR="004A60E6" w:rsidRPr="00A71D81" w:rsidRDefault="004A60E6" w:rsidP="004A60E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4A60E6"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CD3947B"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04440941</w:t>
            </w:r>
          </w:p>
        </w:tc>
      </w:tr>
      <w:tr w:rsidR="004A60E6"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FC771D"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 xml:space="preserve"> ՀՀ ՖՆ գործառնական վարչություն</w:t>
            </w:r>
          </w:p>
        </w:tc>
      </w:tr>
      <w:tr w:rsidR="004A60E6"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48C577D"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7200E1">
              <w:rPr>
                <w:rFonts w:ascii="GHEA Grapalat" w:hAnsi="GHEA Grapalat" w:cs="Sylfaen"/>
                <w:sz w:val="22"/>
                <w:szCs w:val="22"/>
                <w:lang w:val="hy-AM"/>
              </w:rPr>
              <w:t>900322278020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A60E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A60E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A60E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A60E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A60E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5BB798E8" w:rsidR="00071D1C" w:rsidRPr="00A71D81" w:rsidRDefault="004A60E6"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ԱՄՓՀ-ՀՄԱԱՊՁԲ-65/23</w:t>
      </w:r>
      <w:r w:rsidR="00003D96">
        <w:rPr>
          <w:rFonts w:ascii="GHEA Grapalat" w:hAnsi="GHEA Grapalat" w:cs="Sylfaen"/>
          <w:b/>
          <w:lang w:val="hy-AM"/>
        </w:rPr>
        <w:t xml:space="preserve">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A71D81">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lastRenderedPageBreak/>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090"/>
        <w:gridCol w:w="992"/>
        <w:gridCol w:w="851"/>
        <w:gridCol w:w="1245"/>
        <w:gridCol w:w="980"/>
        <w:gridCol w:w="1206"/>
        <w:gridCol w:w="708"/>
        <w:gridCol w:w="1734"/>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7C75B3">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9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92"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1"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245"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7C75B3">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090" w:type="dxa"/>
            <w:vMerge/>
            <w:vAlign w:val="center"/>
          </w:tcPr>
          <w:p w14:paraId="4AA48BAE" w14:textId="77777777" w:rsidR="00071D1C" w:rsidRPr="00A71D81" w:rsidRDefault="00071D1C" w:rsidP="00EF3662">
            <w:pPr>
              <w:jc w:val="center"/>
              <w:rPr>
                <w:rFonts w:ascii="GHEA Grapalat" w:hAnsi="GHEA Grapalat"/>
                <w:sz w:val="18"/>
              </w:rPr>
            </w:pPr>
          </w:p>
        </w:tc>
        <w:tc>
          <w:tcPr>
            <w:tcW w:w="992" w:type="dxa"/>
            <w:vMerge/>
            <w:vAlign w:val="center"/>
          </w:tcPr>
          <w:p w14:paraId="258F5CFE" w14:textId="77777777" w:rsidR="00071D1C" w:rsidRPr="00A71D81" w:rsidRDefault="00071D1C" w:rsidP="00EF3662">
            <w:pPr>
              <w:jc w:val="center"/>
              <w:rPr>
                <w:rFonts w:ascii="GHEA Grapalat" w:hAnsi="GHEA Grapalat"/>
                <w:sz w:val="18"/>
              </w:rPr>
            </w:pPr>
          </w:p>
        </w:tc>
        <w:tc>
          <w:tcPr>
            <w:tcW w:w="851" w:type="dxa"/>
            <w:vMerge/>
            <w:vAlign w:val="center"/>
          </w:tcPr>
          <w:p w14:paraId="07EF3A65" w14:textId="77777777" w:rsidR="00071D1C" w:rsidRPr="00A71D81" w:rsidRDefault="00071D1C" w:rsidP="00EF3662">
            <w:pPr>
              <w:jc w:val="center"/>
              <w:rPr>
                <w:rFonts w:ascii="GHEA Grapalat" w:hAnsi="GHEA Grapalat"/>
                <w:sz w:val="18"/>
              </w:rPr>
            </w:pPr>
          </w:p>
        </w:tc>
        <w:tc>
          <w:tcPr>
            <w:tcW w:w="1245"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20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34"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C75B3" w:rsidRPr="004A60E6" w14:paraId="0743FB1E" w14:textId="77777777" w:rsidTr="007C75B3">
        <w:tc>
          <w:tcPr>
            <w:tcW w:w="1177" w:type="dxa"/>
            <w:vAlign w:val="center"/>
          </w:tcPr>
          <w:p w14:paraId="6A817C31" w14:textId="206C53A0" w:rsidR="007C75B3" w:rsidRPr="0096381B" w:rsidRDefault="007C75B3" w:rsidP="00BC2050">
            <w:pPr>
              <w:jc w:val="center"/>
              <w:rPr>
                <w:rFonts w:ascii="GHEA Grapalat" w:hAnsi="GHEA Grapalat"/>
                <w:sz w:val="20"/>
                <w:szCs w:val="20"/>
              </w:rPr>
            </w:pPr>
            <w:r>
              <w:rPr>
                <w:rFonts w:ascii="GHEA Grapalat" w:hAnsi="GHEA Grapalat"/>
                <w:sz w:val="16"/>
                <w:szCs w:val="16"/>
                <w:lang w:val="hy-AM"/>
              </w:rPr>
              <w:t>1</w:t>
            </w:r>
          </w:p>
        </w:tc>
        <w:tc>
          <w:tcPr>
            <w:tcW w:w="1275" w:type="dxa"/>
            <w:vAlign w:val="center"/>
          </w:tcPr>
          <w:p w14:paraId="04866129" w14:textId="76D0F3EB"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44118300</w:t>
            </w:r>
          </w:p>
        </w:tc>
        <w:tc>
          <w:tcPr>
            <w:tcW w:w="1659" w:type="dxa"/>
            <w:vAlign w:val="center"/>
          </w:tcPr>
          <w:p w14:paraId="324A10F3" w14:textId="492A738F"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rPr>
              <w:t>Մետաղյա թիթեղ 8մմ</w:t>
            </w:r>
          </w:p>
        </w:tc>
        <w:tc>
          <w:tcPr>
            <w:tcW w:w="1134" w:type="dxa"/>
            <w:vAlign w:val="center"/>
          </w:tcPr>
          <w:p w14:paraId="5E7916D0" w14:textId="77777777" w:rsidR="007C75B3" w:rsidRPr="00000745" w:rsidRDefault="007C75B3" w:rsidP="00BC2050">
            <w:pPr>
              <w:jc w:val="center"/>
              <w:rPr>
                <w:rFonts w:ascii="GHEA Grapalat" w:hAnsi="GHEA Grapalat"/>
                <w:sz w:val="20"/>
                <w:szCs w:val="20"/>
              </w:rPr>
            </w:pPr>
          </w:p>
        </w:tc>
        <w:tc>
          <w:tcPr>
            <w:tcW w:w="3090" w:type="dxa"/>
            <w:vAlign w:val="center"/>
          </w:tcPr>
          <w:p w14:paraId="666D0FEA" w14:textId="6B5D5710" w:rsidR="007C75B3" w:rsidRPr="007C75B3"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rPr>
              <w:t>Մետաղյա թիթեղ 8մմ</w:t>
            </w:r>
            <w:r>
              <w:rPr>
                <w:rFonts w:ascii="Calibri" w:hAnsi="Calibri" w:cs="Calibri"/>
                <w:color w:val="000000"/>
                <w:sz w:val="16"/>
                <w:szCs w:val="16"/>
                <w:lang w:val="hy-AM"/>
              </w:rPr>
              <w:t xml:space="preserve"> հաստությամբ</w:t>
            </w:r>
          </w:p>
        </w:tc>
        <w:tc>
          <w:tcPr>
            <w:tcW w:w="992" w:type="dxa"/>
            <w:vAlign w:val="center"/>
          </w:tcPr>
          <w:p w14:paraId="0108627F" w14:textId="23E2A75E"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կգ</w:t>
            </w:r>
          </w:p>
        </w:tc>
        <w:tc>
          <w:tcPr>
            <w:tcW w:w="851" w:type="dxa"/>
            <w:vAlign w:val="center"/>
          </w:tcPr>
          <w:p w14:paraId="39B7577D" w14:textId="09717274" w:rsidR="007C75B3" w:rsidRPr="00AE5265" w:rsidRDefault="007C75B3" w:rsidP="00BC2050">
            <w:pPr>
              <w:jc w:val="center"/>
              <w:rPr>
                <w:rFonts w:ascii="GHEA Grapalat" w:hAnsi="GHEA Grapalat"/>
                <w:sz w:val="20"/>
                <w:lang w:val="hy-AM"/>
              </w:rPr>
            </w:pPr>
          </w:p>
        </w:tc>
        <w:tc>
          <w:tcPr>
            <w:tcW w:w="1245" w:type="dxa"/>
            <w:vAlign w:val="bottom"/>
          </w:tcPr>
          <w:p w14:paraId="49A4167A" w14:textId="520AF54D" w:rsidR="007C75B3" w:rsidRPr="00AE5265" w:rsidRDefault="007C75B3" w:rsidP="00BC2050">
            <w:pPr>
              <w:jc w:val="center"/>
              <w:rPr>
                <w:rFonts w:ascii="GHEA Grapalat" w:hAnsi="GHEA Grapalat"/>
                <w:sz w:val="20"/>
                <w:lang w:val="hy-AM"/>
              </w:rPr>
            </w:pPr>
          </w:p>
        </w:tc>
        <w:tc>
          <w:tcPr>
            <w:tcW w:w="980" w:type="dxa"/>
            <w:vAlign w:val="center"/>
          </w:tcPr>
          <w:p w14:paraId="3140971E" w14:textId="73657FA0" w:rsidR="007C75B3" w:rsidRPr="00BC2050" w:rsidRDefault="007C75B3" w:rsidP="00BC2050">
            <w:pPr>
              <w:jc w:val="center"/>
              <w:rPr>
                <w:rFonts w:ascii="GHEA Grapalat" w:hAnsi="GHEA Grapalat"/>
                <w:lang w:val="hy-AM"/>
              </w:rPr>
            </w:pPr>
            <w:r>
              <w:rPr>
                <w:rFonts w:ascii="GHEA Grapalat" w:hAnsi="GHEA Grapalat"/>
                <w:sz w:val="16"/>
                <w:szCs w:val="16"/>
                <w:lang w:val="hy-AM"/>
              </w:rPr>
              <w:t>770</w:t>
            </w:r>
          </w:p>
        </w:tc>
        <w:tc>
          <w:tcPr>
            <w:tcW w:w="1206" w:type="dxa"/>
            <w:vAlign w:val="center"/>
          </w:tcPr>
          <w:p w14:paraId="36FF10E0" w14:textId="3F3D4F82" w:rsidR="007C75B3" w:rsidRPr="00C403C8" w:rsidRDefault="007C75B3" w:rsidP="00BC2050">
            <w:pPr>
              <w:jc w:val="center"/>
              <w:rPr>
                <w:rFonts w:ascii="Sylfaen" w:hAnsi="Sylfaen"/>
                <w:sz w:val="18"/>
                <w:szCs w:val="18"/>
                <w:lang w:val="hy-AM"/>
              </w:rPr>
            </w:pPr>
            <w:r w:rsidRPr="005E6674">
              <w:rPr>
                <w:rFonts w:ascii="Sylfaen" w:hAnsi="Sylfaen"/>
                <w:sz w:val="12"/>
                <w:szCs w:val="12"/>
                <w:lang w:val="hy-AM"/>
              </w:rPr>
              <w:t>Փարաքար համայնք</w:t>
            </w:r>
          </w:p>
        </w:tc>
        <w:tc>
          <w:tcPr>
            <w:tcW w:w="708" w:type="dxa"/>
            <w:vAlign w:val="center"/>
          </w:tcPr>
          <w:p w14:paraId="723730F2" w14:textId="2E1FF868" w:rsidR="007C75B3" w:rsidRPr="00BC2050" w:rsidRDefault="007C75B3" w:rsidP="00BC2050">
            <w:pPr>
              <w:jc w:val="center"/>
              <w:rPr>
                <w:rFonts w:ascii="GHEA Grapalat" w:hAnsi="GHEA Grapalat"/>
                <w:lang w:val="hy-AM"/>
              </w:rPr>
            </w:pPr>
            <w:r>
              <w:rPr>
                <w:rFonts w:ascii="GHEA Grapalat" w:hAnsi="GHEA Grapalat"/>
                <w:sz w:val="16"/>
                <w:szCs w:val="16"/>
                <w:lang w:val="hy-AM"/>
              </w:rPr>
              <w:t>770</w:t>
            </w:r>
          </w:p>
        </w:tc>
        <w:tc>
          <w:tcPr>
            <w:tcW w:w="1734" w:type="dxa"/>
          </w:tcPr>
          <w:p w14:paraId="4A5DB05F" w14:textId="1B8980E1"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581D70CE" w14:textId="77777777" w:rsidTr="007C75B3">
        <w:tc>
          <w:tcPr>
            <w:tcW w:w="1177" w:type="dxa"/>
            <w:vAlign w:val="center"/>
          </w:tcPr>
          <w:p w14:paraId="6F2D3E3B" w14:textId="03D0318F" w:rsidR="007C75B3" w:rsidRPr="0096381B" w:rsidRDefault="007C75B3" w:rsidP="00BC2050">
            <w:pPr>
              <w:jc w:val="center"/>
              <w:rPr>
                <w:rFonts w:ascii="GHEA Grapalat" w:hAnsi="GHEA Grapalat"/>
                <w:sz w:val="20"/>
                <w:szCs w:val="20"/>
                <w:lang w:val="hy-AM"/>
              </w:rPr>
            </w:pPr>
            <w:r>
              <w:rPr>
                <w:rFonts w:ascii="GHEA Grapalat" w:hAnsi="GHEA Grapalat"/>
                <w:sz w:val="16"/>
                <w:szCs w:val="16"/>
              </w:rPr>
              <w:t>2</w:t>
            </w:r>
          </w:p>
        </w:tc>
        <w:tc>
          <w:tcPr>
            <w:tcW w:w="1275" w:type="dxa"/>
            <w:vAlign w:val="center"/>
          </w:tcPr>
          <w:p w14:paraId="35B95026" w14:textId="6509E774"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44112766</w:t>
            </w:r>
          </w:p>
        </w:tc>
        <w:tc>
          <w:tcPr>
            <w:tcW w:w="1659" w:type="dxa"/>
            <w:vAlign w:val="center"/>
          </w:tcPr>
          <w:p w14:paraId="21449F3E" w14:textId="4801494C"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75*75*7</w:t>
            </w:r>
          </w:p>
        </w:tc>
        <w:tc>
          <w:tcPr>
            <w:tcW w:w="1134" w:type="dxa"/>
            <w:vAlign w:val="center"/>
          </w:tcPr>
          <w:p w14:paraId="609DD467" w14:textId="77777777" w:rsidR="007C75B3" w:rsidRPr="00000745" w:rsidRDefault="007C75B3" w:rsidP="00BC2050">
            <w:pPr>
              <w:jc w:val="center"/>
              <w:rPr>
                <w:rFonts w:ascii="GHEA Grapalat" w:hAnsi="GHEA Grapalat"/>
                <w:sz w:val="20"/>
                <w:szCs w:val="20"/>
              </w:rPr>
            </w:pPr>
          </w:p>
        </w:tc>
        <w:tc>
          <w:tcPr>
            <w:tcW w:w="3090" w:type="dxa"/>
            <w:vAlign w:val="center"/>
          </w:tcPr>
          <w:p w14:paraId="21EA6D2E" w14:textId="7465C19F"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75*75*7</w:t>
            </w:r>
          </w:p>
        </w:tc>
        <w:tc>
          <w:tcPr>
            <w:tcW w:w="992" w:type="dxa"/>
            <w:vAlign w:val="center"/>
          </w:tcPr>
          <w:p w14:paraId="396B378E" w14:textId="7EC1E8DE"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613F251D" w14:textId="24898C4A" w:rsidR="007C75B3" w:rsidRPr="00AE5265" w:rsidRDefault="007C75B3" w:rsidP="00BC2050">
            <w:pPr>
              <w:jc w:val="center"/>
              <w:rPr>
                <w:rFonts w:ascii="GHEA Grapalat" w:hAnsi="GHEA Grapalat"/>
                <w:sz w:val="20"/>
                <w:lang w:val="hy-AM"/>
              </w:rPr>
            </w:pPr>
          </w:p>
        </w:tc>
        <w:tc>
          <w:tcPr>
            <w:tcW w:w="1245" w:type="dxa"/>
            <w:vAlign w:val="bottom"/>
          </w:tcPr>
          <w:p w14:paraId="4E7FC444" w14:textId="604079B2" w:rsidR="007C75B3" w:rsidRPr="00AE5265" w:rsidRDefault="007C75B3" w:rsidP="00BC2050">
            <w:pPr>
              <w:jc w:val="center"/>
              <w:rPr>
                <w:rFonts w:ascii="GHEA Grapalat" w:hAnsi="GHEA Grapalat"/>
                <w:sz w:val="20"/>
                <w:lang w:val="hy-AM"/>
              </w:rPr>
            </w:pPr>
          </w:p>
        </w:tc>
        <w:tc>
          <w:tcPr>
            <w:tcW w:w="980" w:type="dxa"/>
            <w:vAlign w:val="center"/>
          </w:tcPr>
          <w:p w14:paraId="169952C7" w14:textId="0DE45C5D" w:rsidR="007C75B3" w:rsidRPr="00BC2050" w:rsidRDefault="007C75B3" w:rsidP="00BC2050">
            <w:pPr>
              <w:jc w:val="center"/>
              <w:rPr>
                <w:rFonts w:ascii="GHEA Grapalat" w:hAnsi="GHEA Grapalat"/>
                <w:lang w:val="hy-AM"/>
              </w:rPr>
            </w:pPr>
            <w:r>
              <w:rPr>
                <w:rFonts w:ascii="GHEA Grapalat" w:hAnsi="GHEA Grapalat"/>
                <w:sz w:val="16"/>
                <w:szCs w:val="16"/>
                <w:lang w:val="hy-AM"/>
              </w:rPr>
              <w:t>22</w:t>
            </w:r>
          </w:p>
        </w:tc>
        <w:tc>
          <w:tcPr>
            <w:tcW w:w="1206" w:type="dxa"/>
            <w:vAlign w:val="center"/>
          </w:tcPr>
          <w:p w14:paraId="13094941" w14:textId="0CB82777"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664BF57D" w14:textId="0FCEC53E" w:rsidR="007C75B3" w:rsidRPr="00BC2050" w:rsidRDefault="007C75B3" w:rsidP="00BC2050">
            <w:pPr>
              <w:jc w:val="center"/>
              <w:rPr>
                <w:rFonts w:ascii="GHEA Grapalat" w:hAnsi="GHEA Grapalat"/>
                <w:lang w:val="hy-AM"/>
              </w:rPr>
            </w:pPr>
            <w:r>
              <w:rPr>
                <w:rFonts w:ascii="GHEA Grapalat" w:hAnsi="GHEA Grapalat"/>
                <w:sz w:val="16"/>
                <w:szCs w:val="16"/>
                <w:lang w:val="hy-AM"/>
              </w:rPr>
              <w:t>22</w:t>
            </w:r>
          </w:p>
        </w:tc>
        <w:tc>
          <w:tcPr>
            <w:tcW w:w="1734" w:type="dxa"/>
          </w:tcPr>
          <w:p w14:paraId="0B15A311" w14:textId="0A719A2B"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13860B40" w14:textId="77777777" w:rsidTr="007C75B3">
        <w:tc>
          <w:tcPr>
            <w:tcW w:w="1177" w:type="dxa"/>
            <w:vAlign w:val="center"/>
          </w:tcPr>
          <w:p w14:paraId="3D07B746" w14:textId="3F8C7595"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3</w:t>
            </w:r>
          </w:p>
        </w:tc>
        <w:tc>
          <w:tcPr>
            <w:tcW w:w="1275" w:type="dxa"/>
            <w:vAlign w:val="center"/>
          </w:tcPr>
          <w:p w14:paraId="6C0ED663" w14:textId="0A87B4D1"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44112766</w:t>
            </w:r>
          </w:p>
        </w:tc>
        <w:tc>
          <w:tcPr>
            <w:tcW w:w="1659" w:type="dxa"/>
            <w:vAlign w:val="center"/>
          </w:tcPr>
          <w:p w14:paraId="10438BA1" w14:textId="133067AE"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50*50*5</w:t>
            </w:r>
          </w:p>
        </w:tc>
        <w:tc>
          <w:tcPr>
            <w:tcW w:w="1134" w:type="dxa"/>
            <w:vAlign w:val="center"/>
          </w:tcPr>
          <w:p w14:paraId="0A50561D" w14:textId="77777777" w:rsidR="007C75B3" w:rsidRPr="00000745" w:rsidRDefault="007C75B3" w:rsidP="00BC2050">
            <w:pPr>
              <w:jc w:val="center"/>
              <w:rPr>
                <w:rFonts w:ascii="GHEA Grapalat" w:hAnsi="GHEA Grapalat"/>
                <w:sz w:val="20"/>
                <w:szCs w:val="20"/>
              </w:rPr>
            </w:pPr>
          </w:p>
        </w:tc>
        <w:tc>
          <w:tcPr>
            <w:tcW w:w="3090" w:type="dxa"/>
            <w:vAlign w:val="center"/>
          </w:tcPr>
          <w:p w14:paraId="470459F8" w14:textId="43064910"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50*50*5</w:t>
            </w:r>
          </w:p>
        </w:tc>
        <w:tc>
          <w:tcPr>
            <w:tcW w:w="992" w:type="dxa"/>
            <w:vAlign w:val="center"/>
          </w:tcPr>
          <w:p w14:paraId="0CFC6B38" w14:textId="632DD642"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4AA9FAF1" w14:textId="2DD069AB" w:rsidR="007C75B3" w:rsidRPr="00AE5265" w:rsidRDefault="007C75B3" w:rsidP="00BC2050">
            <w:pPr>
              <w:jc w:val="center"/>
              <w:rPr>
                <w:rFonts w:ascii="GHEA Grapalat" w:hAnsi="GHEA Grapalat"/>
                <w:sz w:val="20"/>
                <w:lang w:val="hy-AM"/>
              </w:rPr>
            </w:pPr>
          </w:p>
        </w:tc>
        <w:tc>
          <w:tcPr>
            <w:tcW w:w="1245" w:type="dxa"/>
            <w:vAlign w:val="bottom"/>
          </w:tcPr>
          <w:p w14:paraId="760CC0D8" w14:textId="4BD7B891" w:rsidR="007C75B3" w:rsidRPr="00AE5265" w:rsidRDefault="007C75B3" w:rsidP="00BC2050">
            <w:pPr>
              <w:jc w:val="center"/>
              <w:rPr>
                <w:rFonts w:ascii="GHEA Grapalat" w:hAnsi="GHEA Grapalat"/>
                <w:sz w:val="20"/>
                <w:lang w:val="hy-AM"/>
              </w:rPr>
            </w:pPr>
          </w:p>
        </w:tc>
        <w:tc>
          <w:tcPr>
            <w:tcW w:w="980" w:type="dxa"/>
            <w:vAlign w:val="center"/>
          </w:tcPr>
          <w:p w14:paraId="624F21BE" w14:textId="78672A82" w:rsidR="007C75B3" w:rsidRPr="00BC2050" w:rsidRDefault="007C75B3" w:rsidP="00BC2050">
            <w:pPr>
              <w:jc w:val="center"/>
              <w:rPr>
                <w:rFonts w:ascii="GHEA Grapalat" w:hAnsi="GHEA Grapalat"/>
                <w:lang w:val="hy-AM"/>
              </w:rPr>
            </w:pPr>
            <w:r>
              <w:rPr>
                <w:rFonts w:ascii="GHEA Grapalat" w:hAnsi="GHEA Grapalat"/>
                <w:sz w:val="16"/>
                <w:szCs w:val="16"/>
                <w:lang w:val="hy-AM"/>
              </w:rPr>
              <w:t>5</w:t>
            </w:r>
          </w:p>
        </w:tc>
        <w:tc>
          <w:tcPr>
            <w:tcW w:w="1206" w:type="dxa"/>
            <w:vAlign w:val="center"/>
          </w:tcPr>
          <w:p w14:paraId="10CE58DB" w14:textId="28D6BFC1"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57339370" w14:textId="518712C6" w:rsidR="007C75B3" w:rsidRPr="00BC2050" w:rsidRDefault="007C75B3" w:rsidP="00BC2050">
            <w:pPr>
              <w:jc w:val="center"/>
              <w:rPr>
                <w:rFonts w:ascii="GHEA Grapalat" w:hAnsi="GHEA Grapalat"/>
                <w:lang w:val="hy-AM"/>
              </w:rPr>
            </w:pPr>
            <w:r>
              <w:rPr>
                <w:rFonts w:ascii="GHEA Grapalat" w:hAnsi="GHEA Grapalat"/>
                <w:sz w:val="16"/>
                <w:szCs w:val="16"/>
                <w:lang w:val="hy-AM"/>
              </w:rPr>
              <w:t>5</w:t>
            </w:r>
          </w:p>
        </w:tc>
        <w:tc>
          <w:tcPr>
            <w:tcW w:w="1734" w:type="dxa"/>
          </w:tcPr>
          <w:p w14:paraId="70AC0D45" w14:textId="45E81098"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317DC4C4" w14:textId="77777777" w:rsidTr="007C75B3">
        <w:tc>
          <w:tcPr>
            <w:tcW w:w="1177" w:type="dxa"/>
            <w:vAlign w:val="center"/>
          </w:tcPr>
          <w:p w14:paraId="6869F345" w14:textId="66AEEC58"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4</w:t>
            </w:r>
          </w:p>
        </w:tc>
        <w:tc>
          <w:tcPr>
            <w:tcW w:w="1275" w:type="dxa"/>
            <w:vAlign w:val="center"/>
          </w:tcPr>
          <w:p w14:paraId="43A67A01" w14:textId="5FADE4AD"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44911300</w:t>
            </w:r>
          </w:p>
        </w:tc>
        <w:tc>
          <w:tcPr>
            <w:tcW w:w="1659" w:type="dxa"/>
            <w:vAlign w:val="center"/>
          </w:tcPr>
          <w:p w14:paraId="64A34D54" w14:textId="2D2AB297"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Քար /տուֆ/ 40*20*18</w:t>
            </w:r>
          </w:p>
        </w:tc>
        <w:tc>
          <w:tcPr>
            <w:tcW w:w="1134" w:type="dxa"/>
            <w:vAlign w:val="center"/>
          </w:tcPr>
          <w:p w14:paraId="67DA8EF7" w14:textId="77777777" w:rsidR="007C75B3" w:rsidRPr="00000745" w:rsidRDefault="007C75B3" w:rsidP="00BC2050">
            <w:pPr>
              <w:jc w:val="center"/>
              <w:rPr>
                <w:rFonts w:ascii="GHEA Grapalat" w:hAnsi="GHEA Grapalat"/>
                <w:sz w:val="20"/>
                <w:szCs w:val="20"/>
              </w:rPr>
            </w:pPr>
          </w:p>
        </w:tc>
        <w:tc>
          <w:tcPr>
            <w:tcW w:w="3090" w:type="dxa"/>
            <w:vAlign w:val="center"/>
          </w:tcPr>
          <w:p w14:paraId="46AB98CF" w14:textId="5A121A5A"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Քար /տուֆ/ 40*20*18</w:t>
            </w:r>
          </w:p>
        </w:tc>
        <w:tc>
          <w:tcPr>
            <w:tcW w:w="992" w:type="dxa"/>
            <w:vAlign w:val="center"/>
          </w:tcPr>
          <w:p w14:paraId="40121970" w14:textId="0389E430"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հատ</w:t>
            </w:r>
          </w:p>
        </w:tc>
        <w:tc>
          <w:tcPr>
            <w:tcW w:w="851" w:type="dxa"/>
            <w:vAlign w:val="center"/>
          </w:tcPr>
          <w:p w14:paraId="1166A82B" w14:textId="5A9F7CAB" w:rsidR="007C75B3" w:rsidRPr="00AE5265" w:rsidRDefault="007C75B3" w:rsidP="00BC2050">
            <w:pPr>
              <w:jc w:val="center"/>
              <w:rPr>
                <w:rFonts w:ascii="GHEA Grapalat" w:hAnsi="GHEA Grapalat"/>
                <w:sz w:val="20"/>
                <w:lang w:val="hy-AM"/>
              </w:rPr>
            </w:pPr>
          </w:p>
        </w:tc>
        <w:tc>
          <w:tcPr>
            <w:tcW w:w="1245" w:type="dxa"/>
            <w:vAlign w:val="bottom"/>
          </w:tcPr>
          <w:p w14:paraId="2A4E423A" w14:textId="2F729A8A" w:rsidR="007C75B3" w:rsidRPr="00AE5265" w:rsidRDefault="007C75B3" w:rsidP="00BC2050">
            <w:pPr>
              <w:jc w:val="center"/>
              <w:rPr>
                <w:rFonts w:ascii="GHEA Grapalat" w:hAnsi="GHEA Grapalat"/>
                <w:sz w:val="20"/>
                <w:lang w:val="hy-AM"/>
              </w:rPr>
            </w:pPr>
          </w:p>
        </w:tc>
        <w:tc>
          <w:tcPr>
            <w:tcW w:w="980" w:type="dxa"/>
            <w:vAlign w:val="center"/>
          </w:tcPr>
          <w:p w14:paraId="174F8549" w14:textId="0273C91A" w:rsidR="007C75B3" w:rsidRPr="00BC2050" w:rsidRDefault="007C75B3" w:rsidP="00BC2050">
            <w:pPr>
              <w:jc w:val="center"/>
              <w:rPr>
                <w:rFonts w:ascii="GHEA Grapalat" w:hAnsi="GHEA Grapalat"/>
                <w:lang w:val="hy-AM"/>
              </w:rPr>
            </w:pPr>
            <w:r>
              <w:rPr>
                <w:rFonts w:ascii="GHEA Grapalat" w:hAnsi="GHEA Grapalat"/>
                <w:sz w:val="16"/>
                <w:szCs w:val="16"/>
                <w:lang w:val="hy-AM"/>
              </w:rPr>
              <w:t>20</w:t>
            </w:r>
          </w:p>
        </w:tc>
        <w:tc>
          <w:tcPr>
            <w:tcW w:w="1206" w:type="dxa"/>
            <w:vAlign w:val="center"/>
          </w:tcPr>
          <w:p w14:paraId="60B90FAB" w14:textId="2EF694B5"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69AFE45" w14:textId="44B3A851" w:rsidR="007C75B3" w:rsidRPr="00BC2050" w:rsidRDefault="007C75B3" w:rsidP="00BC2050">
            <w:pPr>
              <w:jc w:val="center"/>
              <w:rPr>
                <w:rFonts w:ascii="GHEA Grapalat" w:hAnsi="GHEA Grapalat"/>
                <w:lang w:val="hy-AM"/>
              </w:rPr>
            </w:pPr>
            <w:r>
              <w:rPr>
                <w:rFonts w:ascii="GHEA Grapalat" w:hAnsi="GHEA Grapalat"/>
                <w:sz w:val="16"/>
                <w:szCs w:val="16"/>
                <w:lang w:val="hy-AM"/>
              </w:rPr>
              <w:t>20</w:t>
            </w:r>
          </w:p>
        </w:tc>
        <w:tc>
          <w:tcPr>
            <w:tcW w:w="1734" w:type="dxa"/>
          </w:tcPr>
          <w:p w14:paraId="73196D29" w14:textId="3B4CFD9F"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00FCA46F" w14:textId="77777777" w:rsidTr="007C75B3">
        <w:tc>
          <w:tcPr>
            <w:tcW w:w="1177" w:type="dxa"/>
            <w:vAlign w:val="center"/>
          </w:tcPr>
          <w:p w14:paraId="6A0778CB" w14:textId="13DEB26B"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5</w:t>
            </w:r>
          </w:p>
        </w:tc>
        <w:tc>
          <w:tcPr>
            <w:tcW w:w="1275" w:type="dxa"/>
            <w:vAlign w:val="center"/>
          </w:tcPr>
          <w:p w14:paraId="3BB20273" w14:textId="616F813F"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44111200</w:t>
            </w:r>
          </w:p>
        </w:tc>
        <w:tc>
          <w:tcPr>
            <w:tcW w:w="1659" w:type="dxa"/>
            <w:vAlign w:val="center"/>
          </w:tcPr>
          <w:p w14:paraId="3714D589" w14:textId="0DBE2794"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Ցեմենտ M 500 /1պ=50կգ/</w:t>
            </w:r>
          </w:p>
        </w:tc>
        <w:tc>
          <w:tcPr>
            <w:tcW w:w="1134" w:type="dxa"/>
            <w:vAlign w:val="center"/>
          </w:tcPr>
          <w:p w14:paraId="3550C7DB" w14:textId="77777777" w:rsidR="007C75B3" w:rsidRPr="00000745" w:rsidRDefault="007C75B3" w:rsidP="00BC2050">
            <w:pPr>
              <w:jc w:val="center"/>
              <w:rPr>
                <w:rFonts w:ascii="GHEA Grapalat" w:hAnsi="GHEA Grapalat"/>
                <w:sz w:val="20"/>
                <w:szCs w:val="20"/>
              </w:rPr>
            </w:pPr>
          </w:p>
        </w:tc>
        <w:tc>
          <w:tcPr>
            <w:tcW w:w="3090" w:type="dxa"/>
            <w:vAlign w:val="center"/>
          </w:tcPr>
          <w:p w14:paraId="770FE34A" w14:textId="53011C80"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Ցեմենտ M 500 /1պ=50կգ/</w:t>
            </w:r>
          </w:p>
        </w:tc>
        <w:tc>
          <w:tcPr>
            <w:tcW w:w="992" w:type="dxa"/>
            <w:vAlign w:val="center"/>
          </w:tcPr>
          <w:p w14:paraId="378F79B5" w14:textId="6CAF3C21"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պարկ</w:t>
            </w:r>
          </w:p>
        </w:tc>
        <w:tc>
          <w:tcPr>
            <w:tcW w:w="851" w:type="dxa"/>
            <w:vAlign w:val="center"/>
          </w:tcPr>
          <w:p w14:paraId="163CD6EB" w14:textId="19C60A72" w:rsidR="007C75B3" w:rsidRPr="00AE5265" w:rsidRDefault="007C75B3" w:rsidP="00BC2050">
            <w:pPr>
              <w:jc w:val="center"/>
              <w:rPr>
                <w:rFonts w:ascii="GHEA Grapalat" w:hAnsi="GHEA Grapalat"/>
                <w:sz w:val="20"/>
                <w:lang w:val="hy-AM"/>
              </w:rPr>
            </w:pPr>
          </w:p>
        </w:tc>
        <w:tc>
          <w:tcPr>
            <w:tcW w:w="1245" w:type="dxa"/>
            <w:vAlign w:val="bottom"/>
          </w:tcPr>
          <w:p w14:paraId="370DB7C2" w14:textId="337E9279" w:rsidR="007C75B3" w:rsidRPr="00AE5265" w:rsidRDefault="007C75B3" w:rsidP="00BC2050">
            <w:pPr>
              <w:jc w:val="center"/>
              <w:rPr>
                <w:rFonts w:ascii="GHEA Grapalat" w:hAnsi="GHEA Grapalat"/>
                <w:sz w:val="20"/>
                <w:lang w:val="hy-AM"/>
              </w:rPr>
            </w:pPr>
          </w:p>
        </w:tc>
        <w:tc>
          <w:tcPr>
            <w:tcW w:w="980" w:type="dxa"/>
            <w:vAlign w:val="center"/>
          </w:tcPr>
          <w:p w14:paraId="244F64C5" w14:textId="65388E20" w:rsidR="007C75B3" w:rsidRPr="00BC2050" w:rsidRDefault="007C75B3" w:rsidP="00BC2050">
            <w:pPr>
              <w:jc w:val="center"/>
              <w:rPr>
                <w:rFonts w:ascii="GHEA Grapalat" w:hAnsi="GHEA Grapalat"/>
                <w:lang w:val="hy-AM"/>
              </w:rPr>
            </w:pPr>
            <w:r>
              <w:rPr>
                <w:rFonts w:ascii="GHEA Grapalat" w:hAnsi="GHEA Grapalat"/>
                <w:sz w:val="16"/>
                <w:szCs w:val="16"/>
                <w:lang w:val="hy-AM"/>
              </w:rPr>
              <w:t>4</w:t>
            </w:r>
          </w:p>
        </w:tc>
        <w:tc>
          <w:tcPr>
            <w:tcW w:w="1206" w:type="dxa"/>
            <w:vAlign w:val="center"/>
          </w:tcPr>
          <w:p w14:paraId="14D9A47F" w14:textId="45B15CE2"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7C886830" w14:textId="40451C39" w:rsidR="007C75B3" w:rsidRPr="00BC2050" w:rsidRDefault="007C75B3" w:rsidP="00BC2050">
            <w:pPr>
              <w:jc w:val="center"/>
              <w:rPr>
                <w:rFonts w:ascii="GHEA Grapalat" w:hAnsi="GHEA Grapalat"/>
                <w:lang w:val="hy-AM"/>
              </w:rPr>
            </w:pPr>
            <w:r>
              <w:rPr>
                <w:rFonts w:ascii="GHEA Grapalat" w:hAnsi="GHEA Grapalat"/>
                <w:sz w:val="16"/>
                <w:szCs w:val="16"/>
                <w:lang w:val="hy-AM"/>
              </w:rPr>
              <w:t>4</w:t>
            </w:r>
          </w:p>
        </w:tc>
        <w:tc>
          <w:tcPr>
            <w:tcW w:w="1734" w:type="dxa"/>
          </w:tcPr>
          <w:p w14:paraId="1811E14A" w14:textId="3658938B"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0640CF87" w14:textId="77777777" w:rsidTr="007C75B3">
        <w:tc>
          <w:tcPr>
            <w:tcW w:w="1177" w:type="dxa"/>
            <w:vAlign w:val="center"/>
          </w:tcPr>
          <w:p w14:paraId="17FE0CB9" w14:textId="3389F26C"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6</w:t>
            </w:r>
          </w:p>
        </w:tc>
        <w:tc>
          <w:tcPr>
            <w:tcW w:w="1275" w:type="dxa"/>
            <w:vAlign w:val="center"/>
          </w:tcPr>
          <w:p w14:paraId="083AD294" w14:textId="4E25F685"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44911500</w:t>
            </w:r>
          </w:p>
        </w:tc>
        <w:tc>
          <w:tcPr>
            <w:tcW w:w="1659" w:type="dxa"/>
            <w:vAlign w:val="center"/>
          </w:tcPr>
          <w:p w14:paraId="53AD222D" w14:textId="216F2BA1"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Ավազ</w:t>
            </w:r>
          </w:p>
        </w:tc>
        <w:tc>
          <w:tcPr>
            <w:tcW w:w="1134" w:type="dxa"/>
            <w:vAlign w:val="center"/>
          </w:tcPr>
          <w:p w14:paraId="3404EAD8" w14:textId="77777777" w:rsidR="007C75B3" w:rsidRPr="00000745" w:rsidRDefault="007C75B3" w:rsidP="00BC2050">
            <w:pPr>
              <w:jc w:val="center"/>
              <w:rPr>
                <w:rFonts w:ascii="GHEA Grapalat" w:hAnsi="GHEA Grapalat"/>
                <w:sz w:val="20"/>
                <w:szCs w:val="20"/>
              </w:rPr>
            </w:pPr>
          </w:p>
        </w:tc>
        <w:tc>
          <w:tcPr>
            <w:tcW w:w="3090" w:type="dxa"/>
            <w:vAlign w:val="center"/>
          </w:tcPr>
          <w:p w14:paraId="3BB239C9" w14:textId="40E974C3"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Ավազ</w:t>
            </w:r>
          </w:p>
        </w:tc>
        <w:tc>
          <w:tcPr>
            <w:tcW w:w="992" w:type="dxa"/>
            <w:vAlign w:val="center"/>
          </w:tcPr>
          <w:p w14:paraId="3F5F9B47" w14:textId="57313C4C"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մ/խ</w:t>
            </w:r>
          </w:p>
        </w:tc>
        <w:tc>
          <w:tcPr>
            <w:tcW w:w="851" w:type="dxa"/>
            <w:vAlign w:val="center"/>
          </w:tcPr>
          <w:p w14:paraId="51D4C2AA" w14:textId="48D85B44" w:rsidR="007C75B3" w:rsidRPr="00AE5265" w:rsidRDefault="007C75B3" w:rsidP="00BC2050">
            <w:pPr>
              <w:jc w:val="center"/>
              <w:rPr>
                <w:rFonts w:ascii="GHEA Grapalat" w:hAnsi="GHEA Grapalat"/>
                <w:sz w:val="20"/>
                <w:lang w:val="hy-AM"/>
              </w:rPr>
            </w:pPr>
          </w:p>
        </w:tc>
        <w:tc>
          <w:tcPr>
            <w:tcW w:w="1245" w:type="dxa"/>
            <w:vAlign w:val="bottom"/>
          </w:tcPr>
          <w:p w14:paraId="6A3CE5B9" w14:textId="5D8B6CC3" w:rsidR="007C75B3" w:rsidRPr="00AE5265" w:rsidRDefault="007C75B3" w:rsidP="00BC2050">
            <w:pPr>
              <w:jc w:val="center"/>
              <w:rPr>
                <w:rFonts w:ascii="GHEA Grapalat" w:hAnsi="GHEA Grapalat"/>
                <w:sz w:val="20"/>
                <w:lang w:val="hy-AM"/>
              </w:rPr>
            </w:pPr>
          </w:p>
        </w:tc>
        <w:tc>
          <w:tcPr>
            <w:tcW w:w="980" w:type="dxa"/>
            <w:vAlign w:val="center"/>
          </w:tcPr>
          <w:p w14:paraId="3D45CE9D" w14:textId="2DA0BC35" w:rsidR="007C75B3" w:rsidRPr="00BC2050" w:rsidRDefault="007C75B3" w:rsidP="00BC2050">
            <w:pPr>
              <w:jc w:val="center"/>
              <w:rPr>
                <w:rFonts w:ascii="GHEA Grapalat" w:hAnsi="GHEA Grapalat"/>
                <w:lang w:val="hy-AM"/>
              </w:rPr>
            </w:pPr>
            <w:r>
              <w:rPr>
                <w:rFonts w:ascii="GHEA Grapalat" w:hAnsi="GHEA Grapalat"/>
                <w:sz w:val="16"/>
                <w:szCs w:val="16"/>
                <w:lang w:val="hy-AM"/>
              </w:rPr>
              <w:t>1</w:t>
            </w:r>
          </w:p>
        </w:tc>
        <w:tc>
          <w:tcPr>
            <w:tcW w:w="1206" w:type="dxa"/>
            <w:vAlign w:val="center"/>
          </w:tcPr>
          <w:p w14:paraId="3A141FCC" w14:textId="0A610D6E"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114A8E1" w14:textId="484CF613" w:rsidR="007C75B3" w:rsidRPr="00BC2050" w:rsidRDefault="007C75B3" w:rsidP="00BC2050">
            <w:pPr>
              <w:jc w:val="center"/>
              <w:rPr>
                <w:rFonts w:ascii="GHEA Grapalat" w:hAnsi="GHEA Grapalat"/>
                <w:lang w:val="hy-AM"/>
              </w:rPr>
            </w:pPr>
            <w:r>
              <w:rPr>
                <w:rFonts w:ascii="GHEA Grapalat" w:hAnsi="GHEA Grapalat"/>
                <w:sz w:val="16"/>
                <w:szCs w:val="16"/>
                <w:lang w:val="hy-AM"/>
              </w:rPr>
              <w:t>1</w:t>
            </w:r>
          </w:p>
        </w:tc>
        <w:tc>
          <w:tcPr>
            <w:tcW w:w="1734" w:type="dxa"/>
          </w:tcPr>
          <w:p w14:paraId="009F9C6E" w14:textId="4B890AD2"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4A60E6" w14:paraId="783BBA15" w14:textId="77777777" w:rsidTr="007C75B3">
        <w:tc>
          <w:tcPr>
            <w:tcW w:w="1177" w:type="dxa"/>
            <w:vAlign w:val="center"/>
          </w:tcPr>
          <w:p w14:paraId="03CB8B76" w14:textId="01D64AB2"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7</w:t>
            </w:r>
          </w:p>
        </w:tc>
        <w:tc>
          <w:tcPr>
            <w:tcW w:w="1275" w:type="dxa"/>
            <w:vAlign w:val="center"/>
          </w:tcPr>
          <w:p w14:paraId="32B1CD7D" w14:textId="14FC3F4C"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44311250</w:t>
            </w:r>
          </w:p>
        </w:tc>
        <w:tc>
          <w:tcPr>
            <w:tcW w:w="1659" w:type="dxa"/>
            <w:vAlign w:val="center"/>
          </w:tcPr>
          <w:p w14:paraId="6A2500E9" w14:textId="2C14F5AB"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Երկաթյա խողովակ</w:t>
            </w:r>
          </w:p>
        </w:tc>
        <w:tc>
          <w:tcPr>
            <w:tcW w:w="1134" w:type="dxa"/>
            <w:vAlign w:val="center"/>
          </w:tcPr>
          <w:p w14:paraId="28A0D5F2" w14:textId="77777777" w:rsidR="007C75B3" w:rsidRPr="00000745" w:rsidRDefault="007C75B3" w:rsidP="00BC2050">
            <w:pPr>
              <w:jc w:val="center"/>
              <w:rPr>
                <w:rFonts w:ascii="GHEA Grapalat" w:hAnsi="GHEA Grapalat"/>
                <w:sz w:val="20"/>
                <w:szCs w:val="20"/>
              </w:rPr>
            </w:pPr>
          </w:p>
        </w:tc>
        <w:tc>
          <w:tcPr>
            <w:tcW w:w="3090" w:type="dxa"/>
            <w:vAlign w:val="center"/>
          </w:tcPr>
          <w:p w14:paraId="3D3C5C96" w14:textId="76E1E2BE"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Երկաթյա խողովակ</w:t>
            </w:r>
            <w:r>
              <w:rPr>
                <w:rFonts w:ascii="Calibri" w:hAnsi="Calibri" w:cs="Calibri"/>
                <w:color w:val="000000"/>
                <w:sz w:val="16"/>
                <w:szCs w:val="16"/>
                <w:lang w:val="hy-AM"/>
              </w:rPr>
              <w:t xml:space="preserve"> տրամագիծը 1000մմ, պատի հաստությունը 10մմ</w:t>
            </w:r>
          </w:p>
        </w:tc>
        <w:tc>
          <w:tcPr>
            <w:tcW w:w="992" w:type="dxa"/>
            <w:vAlign w:val="center"/>
          </w:tcPr>
          <w:p w14:paraId="4FB8BEC2" w14:textId="0C9136E6"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7D7AF143" w14:textId="31C84720" w:rsidR="007C75B3" w:rsidRPr="00AE5265" w:rsidRDefault="007C75B3" w:rsidP="00BC2050">
            <w:pPr>
              <w:jc w:val="center"/>
              <w:rPr>
                <w:rFonts w:ascii="GHEA Grapalat" w:hAnsi="GHEA Grapalat"/>
                <w:sz w:val="20"/>
                <w:lang w:val="hy-AM"/>
              </w:rPr>
            </w:pPr>
          </w:p>
        </w:tc>
        <w:tc>
          <w:tcPr>
            <w:tcW w:w="1245" w:type="dxa"/>
            <w:vAlign w:val="bottom"/>
          </w:tcPr>
          <w:p w14:paraId="7086A0E8" w14:textId="2F322528" w:rsidR="007C75B3" w:rsidRPr="00AE5265" w:rsidRDefault="007C75B3" w:rsidP="00BC2050">
            <w:pPr>
              <w:jc w:val="center"/>
              <w:rPr>
                <w:rFonts w:ascii="GHEA Grapalat" w:hAnsi="GHEA Grapalat"/>
                <w:sz w:val="20"/>
                <w:lang w:val="hy-AM"/>
              </w:rPr>
            </w:pPr>
          </w:p>
        </w:tc>
        <w:tc>
          <w:tcPr>
            <w:tcW w:w="980" w:type="dxa"/>
            <w:vAlign w:val="center"/>
          </w:tcPr>
          <w:p w14:paraId="77D7D100" w14:textId="68B47E2C" w:rsidR="007C75B3" w:rsidRPr="00BC2050" w:rsidRDefault="007C75B3" w:rsidP="00BC2050">
            <w:pPr>
              <w:jc w:val="center"/>
              <w:rPr>
                <w:rFonts w:ascii="GHEA Grapalat" w:hAnsi="GHEA Grapalat"/>
                <w:lang w:val="hy-AM"/>
              </w:rPr>
            </w:pPr>
            <w:r>
              <w:rPr>
                <w:rFonts w:ascii="GHEA Grapalat" w:hAnsi="GHEA Grapalat"/>
                <w:sz w:val="16"/>
                <w:szCs w:val="16"/>
                <w:lang w:val="hy-AM"/>
              </w:rPr>
              <w:t>8,5</w:t>
            </w:r>
          </w:p>
        </w:tc>
        <w:tc>
          <w:tcPr>
            <w:tcW w:w="1206" w:type="dxa"/>
            <w:vAlign w:val="center"/>
          </w:tcPr>
          <w:p w14:paraId="2D79DC6B" w14:textId="6F59478E"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709D29B" w14:textId="4F1B102A" w:rsidR="007C75B3" w:rsidRPr="00BC2050" w:rsidRDefault="007C75B3" w:rsidP="00BC2050">
            <w:pPr>
              <w:jc w:val="center"/>
              <w:rPr>
                <w:rFonts w:ascii="GHEA Grapalat" w:hAnsi="GHEA Grapalat"/>
                <w:lang w:val="hy-AM"/>
              </w:rPr>
            </w:pPr>
            <w:r>
              <w:rPr>
                <w:rFonts w:ascii="GHEA Grapalat" w:hAnsi="GHEA Grapalat"/>
                <w:sz w:val="16"/>
                <w:szCs w:val="16"/>
                <w:lang w:val="hy-AM"/>
              </w:rPr>
              <w:t>8,5</w:t>
            </w:r>
          </w:p>
        </w:tc>
        <w:tc>
          <w:tcPr>
            <w:tcW w:w="1734" w:type="dxa"/>
          </w:tcPr>
          <w:p w14:paraId="0EE16711" w14:textId="5C480594"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bl>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360"/>
        <w:gridCol w:w="2193"/>
        <w:gridCol w:w="2127"/>
        <w:gridCol w:w="1985"/>
        <w:gridCol w:w="1843"/>
        <w:gridCol w:w="3134"/>
      </w:tblGrid>
      <w:tr w:rsidR="00071D1C" w:rsidRPr="00A71D81" w14:paraId="3DADF274" w14:textId="77777777" w:rsidTr="009003B0">
        <w:tc>
          <w:tcPr>
            <w:tcW w:w="15467" w:type="dxa"/>
            <w:gridSpan w:val="7"/>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4A60E6" w14:paraId="3B23D777" w14:textId="77777777" w:rsidTr="007C75B3">
        <w:tc>
          <w:tcPr>
            <w:tcW w:w="1825"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6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93"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089" w:type="dxa"/>
            <w:gridSpan w:val="4"/>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7C75B3" w:rsidRPr="00A71D81" w14:paraId="4EA8CAC4" w14:textId="77777777" w:rsidTr="007C75B3">
        <w:trPr>
          <w:trHeight w:val="1123"/>
        </w:trPr>
        <w:tc>
          <w:tcPr>
            <w:tcW w:w="1825" w:type="dxa"/>
          </w:tcPr>
          <w:p w14:paraId="690DCCC4" w14:textId="77777777" w:rsidR="007C75B3" w:rsidRPr="00A71D81" w:rsidRDefault="007C75B3" w:rsidP="00EF3662">
            <w:pPr>
              <w:jc w:val="center"/>
              <w:rPr>
                <w:rFonts w:ascii="GHEA Grapalat" w:hAnsi="GHEA Grapalat"/>
                <w:sz w:val="20"/>
                <w:lang w:val="es-ES"/>
              </w:rPr>
            </w:pPr>
          </w:p>
        </w:tc>
        <w:tc>
          <w:tcPr>
            <w:tcW w:w="2360" w:type="dxa"/>
          </w:tcPr>
          <w:p w14:paraId="5175618E" w14:textId="77777777" w:rsidR="007C75B3" w:rsidRPr="00A71D81" w:rsidRDefault="007C75B3" w:rsidP="00EF3662">
            <w:pPr>
              <w:jc w:val="center"/>
              <w:rPr>
                <w:rFonts w:ascii="GHEA Grapalat" w:hAnsi="GHEA Grapalat"/>
                <w:sz w:val="20"/>
                <w:lang w:val="es-ES"/>
              </w:rPr>
            </w:pPr>
          </w:p>
        </w:tc>
        <w:tc>
          <w:tcPr>
            <w:tcW w:w="2193" w:type="dxa"/>
          </w:tcPr>
          <w:p w14:paraId="1F2C6313" w14:textId="77777777" w:rsidR="007C75B3" w:rsidRPr="00A71D81" w:rsidRDefault="007C75B3" w:rsidP="00EF3662">
            <w:pPr>
              <w:jc w:val="center"/>
              <w:rPr>
                <w:rFonts w:ascii="GHEA Grapalat" w:hAnsi="GHEA Grapalat"/>
                <w:sz w:val="20"/>
                <w:lang w:val="es-ES"/>
              </w:rPr>
            </w:pPr>
          </w:p>
        </w:tc>
        <w:tc>
          <w:tcPr>
            <w:tcW w:w="2127" w:type="dxa"/>
            <w:vAlign w:val="center"/>
          </w:tcPr>
          <w:p w14:paraId="1A2EBE94"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985" w:type="dxa"/>
            <w:vAlign w:val="center"/>
          </w:tcPr>
          <w:p w14:paraId="0E51FC13"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843" w:type="dxa"/>
            <w:vAlign w:val="center"/>
          </w:tcPr>
          <w:p w14:paraId="7A40233D"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3134" w:type="dxa"/>
            <w:vAlign w:val="center"/>
          </w:tcPr>
          <w:p w14:paraId="0994E029" w14:textId="77777777" w:rsidR="007C75B3" w:rsidRPr="00A71D81" w:rsidRDefault="007C75B3"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7C75B3" w:rsidRPr="00A71D81" w:rsidRDefault="007C75B3" w:rsidP="00EF3662">
            <w:pPr>
              <w:jc w:val="center"/>
              <w:rPr>
                <w:rFonts w:ascii="GHEA Grapalat" w:hAnsi="GHEA Grapalat"/>
                <w:sz w:val="18"/>
                <w:lang w:val="es-ES"/>
              </w:rPr>
            </w:pPr>
          </w:p>
        </w:tc>
      </w:tr>
      <w:tr w:rsidR="007C75B3" w:rsidRPr="00A71D81" w14:paraId="043DA630" w14:textId="77777777" w:rsidTr="007C75B3">
        <w:trPr>
          <w:trHeight w:val="526"/>
        </w:trPr>
        <w:tc>
          <w:tcPr>
            <w:tcW w:w="1825" w:type="dxa"/>
            <w:vAlign w:val="center"/>
          </w:tcPr>
          <w:p w14:paraId="5EC821C6" w14:textId="4F2E4E7C" w:rsidR="007C75B3" w:rsidRPr="0096381B" w:rsidRDefault="007C75B3"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360" w:type="dxa"/>
            <w:vAlign w:val="center"/>
          </w:tcPr>
          <w:p w14:paraId="3EC4A024" w14:textId="2AF68339" w:rsidR="007C75B3" w:rsidRPr="007C75B3" w:rsidRDefault="007C75B3" w:rsidP="00BC2050">
            <w:pPr>
              <w:jc w:val="center"/>
              <w:rPr>
                <w:rFonts w:ascii="GHEA Grapalat" w:hAnsi="GHEA Grapalat"/>
                <w:b/>
                <w:sz w:val="20"/>
                <w:lang w:val="es-ES"/>
              </w:rPr>
            </w:pPr>
            <w:r>
              <w:rPr>
                <w:rFonts w:ascii="GHEA Grapalat" w:hAnsi="GHEA Grapalat" w:cs="Calibri"/>
                <w:color w:val="000000"/>
                <w:sz w:val="16"/>
                <w:szCs w:val="16"/>
              </w:rPr>
              <w:t>44118300</w:t>
            </w:r>
          </w:p>
        </w:tc>
        <w:tc>
          <w:tcPr>
            <w:tcW w:w="2193" w:type="dxa"/>
            <w:vAlign w:val="center"/>
          </w:tcPr>
          <w:p w14:paraId="18405E8C" w14:textId="4E14F015" w:rsidR="007C75B3" w:rsidRPr="00ED26F1" w:rsidRDefault="007C75B3" w:rsidP="00BC2050">
            <w:pPr>
              <w:jc w:val="center"/>
              <w:rPr>
                <w:rFonts w:ascii="GHEA Grapalat" w:hAnsi="GHEA Grapalat"/>
                <w:sz w:val="20"/>
                <w:szCs w:val="20"/>
                <w:lang w:val="es-ES"/>
              </w:rPr>
            </w:pPr>
            <w:r w:rsidRPr="00826A24">
              <w:rPr>
                <w:rFonts w:ascii="Calibri" w:hAnsi="Calibri" w:cs="Calibri"/>
                <w:color w:val="000000"/>
                <w:sz w:val="16"/>
                <w:szCs w:val="16"/>
              </w:rPr>
              <w:t>Մետաղյա թիթեղ 8մմ</w:t>
            </w:r>
          </w:p>
        </w:tc>
        <w:tc>
          <w:tcPr>
            <w:tcW w:w="2127" w:type="dxa"/>
            <w:vAlign w:val="center"/>
          </w:tcPr>
          <w:p w14:paraId="7DAA8D44" w14:textId="42D36FFD"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12FA559A" w14:textId="20CFCD2A"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28B2BE01" w14:textId="65803F3B"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6C2FE3A8" w14:textId="0EF6CAA0"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38F8AD7E" w14:textId="77777777" w:rsidTr="00FE2E3F">
        <w:trPr>
          <w:trHeight w:val="420"/>
        </w:trPr>
        <w:tc>
          <w:tcPr>
            <w:tcW w:w="1825" w:type="dxa"/>
            <w:vAlign w:val="center"/>
          </w:tcPr>
          <w:p w14:paraId="69346FB6" w14:textId="67D108CE"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2</w:t>
            </w:r>
          </w:p>
        </w:tc>
        <w:tc>
          <w:tcPr>
            <w:tcW w:w="2360" w:type="dxa"/>
            <w:vAlign w:val="center"/>
          </w:tcPr>
          <w:p w14:paraId="1BAE7B80" w14:textId="37248F4B"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44112766</w:t>
            </w:r>
          </w:p>
        </w:tc>
        <w:tc>
          <w:tcPr>
            <w:tcW w:w="2193" w:type="dxa"/>
            <w:vAlign w:val="center"/>
          </w:tcPr>
          <w:p w14:paraId="0FC4A3F0" w14:textId="109A05E4" w:rsidR="007C75B3" w:rsidRPr="00826A24" w:rsidRDefault="007C75B3" w:rsidP="00BC2050">
            <w:pPr>
              <w:jc w:val="center"/>
              <w:rPr>
                <w:rFonts w:ascii="Calibri" w:hAnsi="Calibri" w:cs="Calibri"/>
                <w:color w:val="000000"/>
                <w:sz w:val="16"/>
                <w:szCs w:val="16"/>
              </w:rPr>
            </w:pPr>
            <w:r w:rsidRPr="00826A24">
              <w:rPr>
                <w:rFonts w:ascii="Calibri" w:hAnsi="Calibri" w:cs="Calibri"/>
                <w:color w:val="000000"/>
                <w:sz w:val="16"/>
                <w:szCs w:val="16"/>
                <w:lang w:val="hy-AM"/>
              </w:rPr>
              <w:t>Անկյունակ մետաղական 75*75*7</w:t>
            </w:r>
          </w:p>
        </w:tc>
        <w:tc>
          <w:tcPr>
            <w:tcW w:w="2127" w:type="dxa"/>
            <w:vAlign w:val="center"/>
          </w:tcPr>
          <w:p w14:paraId="720F1CEE" w14:textId="51AA893F"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48D5CB0D" w14:textId="1660149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4CDB7D7A" w14:textId="7F02FBD5"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1B697D4D" w14:textId="30841AC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22B6B956" w14:textId="77777777" w:rsidTr="00FE2E3F">
        <w:trPr>
          <w:trHeight w:val="414"/>
        </w:trPr>
        <w:tc>
          <w:tcPr>
            <w:tcW w:w="1825" w:type="dxa"/>
            <w:vAlign w:val="center"/>
          </w:tcPr>
          <w:p w14:paraId="57F12D8E" w14:textId="594BA458"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3</w:t>
            </w:r>
          </w:p>
        </w:tc>
        <w:tc>
          <w:tcPr>
            <w:tcW w:w="2360" w:type="dxa"/>
            <w:vAlign w:val="center"/>
          </w:tcPr>
          <w:p w14:paraId="5A6D8E81" w14:textId="56F0E21F"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44112766</w:t>
            </w:r>
          </w:p>
        </w:tc>
        <w:tc>
          <w:tcPr>
            <w:tcW w:w="2193" w:type="dxa"/>
            <w:vAlign w:val="center"/>
          </w:tcPr>
          <w:p w14:paraId="3800D69C" w14:textId="721F9CD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Անկյունակ մետաղական 50*50*5</w:t>
            </w:r>
          </w:p>
        </w:tc>
        <w:tc>
          <w:tcPr>
            <w:tcW w:w="2127" w:type="dxa"/>
            <w:vAlign w:val="center"/>
          </w:tcPr>
          <w:p w14:paraId="1F80ACE0" w14:textId="57053790"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2674DBFA" w14:textId="7E316A4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6C27CE0C" w14:textId="48C6ECE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4E18A675" w14:textId="127B1BE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3994770F" w14:textId="77777777" w:rsidTr="00FE2E3F">
        <w:trPr>
          <w:trHeight w:val="432"/>
        </w:trPr>
        <w:tc>
          <w:tcPr>
            <w:tcW w:w="1825" w:type="dxa"/>
            <w:vAlign w:val="center"/>
          </w:tcPr>
          <w:p w14:paraId="0EA83B89" w14:textId="45ECB82F"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4</w:t>
            </w:r>
          </w:p>
        </w:tc>
        <w:tc>
          <w:tcPr>
            <w:tcW w:w="2360" w:type="dxa"/>
            <w:vAlign w:val="center"/>
          </w:tcPr>
          <w:p w14:paraId="6700B987" w14:textId="0FA8435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44911300</w:t>
            </w:r>
          </w:p>
        </w:tc>
        <w:tc>
          <w:tcPr>
            <w:tcW w:w="2193" w:type="dxa"/>
            <w:vAlign w:val="center"/>
          </w:tcPr>
          <w:p w14:paraId="21DA6A2E" w14:textId="452CC9C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Քար /տուֆ/ 40*20*18</w:t>
            </w:r>
          </w:p>
        </w:tc>
        <w:tc>
          <w:tcPr>
            <w:tcW w:w="2127" w:type="dxa"/>
            <w:vAlign w:val="center"/>
          </w:tcPr>
          <w:p w14:paraId="7E288424" w14:textId="17EB5447"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73625E26" w14:textId="3A0CE0F7"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1FC2C86D" w14:textId="1B1F2DE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0E8FB160" w14:textId="163116BE"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5EF6E565" w14:textId="77777777" w:rsidTr="00FE2E3F">
        <w:trPr>
          <w:trHeight w:val="410"/>
        </w:trPr>
        <w:tc>
          <w:tcPr>
            <w:tcW w:w="1825" w:type="dxa"/>
            <w:vAlign w:val="center"/>
          </w:tcPr>
          <w:p w14:paraId="246FA00B" w14:textId="2562B25A"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5</w:t>
            </w:r>
          </w:p>
        </w:tc>
        <w:tc>
          <w:tcPr>
            <w:tcW w:w="2360" w:type="dxa"/>
            <w:vAlign w:val="center"/>
          </w:tcPr>
          <w:p w14:paraId="695B9E56" w14:textId="40CB35E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44111200</w:t>
            </w:r>
          </w:p>
        </w:tc>
        <w:tc>
          <w:tcPr>
            <w:tcW w:w="2193" w:type="dxa"/>
            <w:vAlign w:val="center"/>
          </w:tcPr>
          <w:p w14:paraId="7AD628FF" w14:textId="4EE07D9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Ցեմենտ M 500 /1պ=50կգ/</w:t>
            </w:r>
          </w:p>
        </w:tc>
        <w:tc>
          <w:tcPr>
            <w:tcW w:w="2127" w:type="dxa"/>
            <w:vAlign w:val="center"/>
          </w:tcPr>
          <w:p w14:paraId="59791502" w14:textId="74423B5B"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1527CBFD" w14:textId="2BEC0513"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32C96FB8" w14:textId="188B7CDA"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74CFB245" w14:textId="3A416D98"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495D4EF2" w14:textId="77777777" w:rsidTr="00FE2E3F">
        <w:trPr>
          <w:trHeight w:val="416"/>
        </w:trPr>
        <w:tc>
          <w:tcPr>
            <w:tcW w:w="1825" w:type="dxa"/>
            <w:vAlign w:val="center"/>
          </w:tcPr>
          <w:p w14:paraId="2C26D57D" w14:textId="5660E0EA"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6</w:t>
            </w:r>
          </w:p>
        </w:tc>
        <w:tc>
          <w:tcPr>
            <w:tcW w:w="2360" w:type="dxa"/>
            <w:vAlign w:val="center"/>
          </w:tcPr>
          <w:p w14:paraId="68D8D774" w14:textId="1BAA648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44911500</w:t>
            </w:r>
          </w:p>
        </w:tc>
        <w:tc>
          <w:tcPr>
            <w:tcW w:w="2193" w:type="dxa"/>
            <w:vAlign w:val="center"/>
          </w:tcPr>
          <w:p w14:paraId="61CE5C13" w14:textId="72DFFF09"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Ավազ</w:t>
            </w:r>
          </w:p>
        </w:tc>
        <w:tc>
          <w:tcPr>
            <w:tcW w:w="2127" w:type="dxa"/>
            <w:vAlign w:val="center"/>
          </w:tcPr>
          <w:p w14:paraId="5280DD34" w14:textId="7B16351C"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34B2F034" w14:textId="1E006BA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4FB5CC56" w14:textId="112EE8D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0C6CEA18" w14:textId="4FA86883"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68EF943C" w14:textId="77777777" w:rsidTr="00FE2E3F">
        <w:trPr>
          <w:trHeight w:val="408"/>
        </w:trPr>
        <w:tc>
          <w:tcPr>
            <w:tcW w:w="1825" w:type="dxa"/>
            <w:vAlign w:val="center"/>
          </w:tcPr>
          <w:p w14:paraId="18CF4623" w14:textId="5DA15004"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7</w:t>
            </w:r>
          </w:p>
        </w:tc>
        <w:tc>
          <w:tcPr>
            <w:tcW w:w="2360" w:type="dxa"/>
            <w:vAlign w:val="center"/>
          </w:tcPr>
          <w:p w14:paraId="62C260B7" w14:textId="4A16B5B6"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44311250</w:t>
            </w:r>
          </w:p>
        </w:tc>
        <w:tc>
          <w:tcPr>
            <w:tcW w:w="2193" w:type="dxa"/>
            <w:vAlign w:val="center"/>
          </w:tcPr>
          <w:p w14:paraId="56052891" w14:textId="6445E0E1"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Երկաթյա խողովակ</w:t>
            </w:r>
          </w:p>
        </w:tc>
        <w:tc>
          <w:tcPr>
            <w:tcW w:w="2127" w:type="dxa"/>
            <w:vAlign w:val="center"/>
          </w:tcPr>
          <w:p w14:paraId="5B611A95" w14:textId="0ABE3798"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3745BADE" w14:textId="3E677911"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091EB057" w14:textId="229C5985"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795FBD56" w14:textId="6322FCB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Default="00071D1C" w:rsidP="00EF3662">
            <w:pPr>
              <w:rPr>
                <w:rFonts w:ascii="GHEA Grapalat" w:hAnsi="GHEA Grapalat"/>
                <w:sz w:val="22"/>
                <w:szCs w:val="22"/>
                <w:lang w:val="hy-AM"/>
              </w:rPr>
            </w:pPr>
          </w:p>
          <w:p w14:paraId="1CABDEA0" w14:textId="77777777" w:rsidR="007C75B3" w:rsidRPr="007C75B3" w:rsidRDefault="007C75B3" w:rsidP="00EF3662">
            <w:pPr>
              <w:rPr>
                <w:rFonts w:ascii="GHEA Grapalat" w:hAnsi="GHEA Grapalat"/>
                <w:sz w:val="22"/>
                <w:szCs w:val="22"/>
                <w:lang w:val="hy-AM"/>
              </w:rPr>
            </w:pPr>
          </w:p>
          <w:p w14:paraId="63A7B955" w14:textId="5045B133"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A60E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DE30" w14:textId="77777777" w:rsidR="00611FD8" w:rsidRDefault="00611FD8">
      <w:r>
        <w:separator/>
      </w:r>
    </w:p>
  </w:endnote>
  <w:endnote w:type="continuationSeparator" w:id="0">
    <w:p w14:paraId="15858792" w14:textId="77777777" w:rsidR="00611FD8" w:rsidRDefault="006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A38A" w14:textId="77777777" w:rsidR="00611FD8" w:rsidRDefault="00611FD8">
      <w:r>
        <w:separator/>
      </w:r>
    </w:p>
  </w:footnote>
  <w:footnote w:type="continuationSeparator" w:id="0">
    <w:p w14:paraId="38A3D002" w14:textId="77777777" w:rsidR="00611FD8" w:rsidRDefault="00611FD8">
      <w:r>
        <w:continuationSeparator/>
      </w:r>
    </w:p>
  </w:footnote>
  <w:footnote w:id="1">
    <w:p w14:paraId="34943ACD" w14:textId="0F756F23" w:rsidR="004A60E6" w:rsidRDefault="004A60E6" w:rsidP="00EA4B24">
      <w:pPr>
        <w:pStyle w:val="af2"/>
        <w:rPr>
          <w:rFonts w:ascii="GHEA Grapalat" w:hAnsi="GHEA Grapalat" w:cs="Sylfaen"/>
          <w:i/>
          <w:sz w:val="16"/>
          <w:szCs w:val="16"/>
          <w:lang w:val="en-US"/>
        </w:rPr>
      </w:pPr>
    </w:p>
    <w:p w14:paraId="27354A10" w14:textId="77777777" w:rsidR="004A60E6" w:rsidRPr="00762340" w:rsidRDefault="004A60E6" w:rsidP="00EA4B24">
      <w:pPr>
        <w:pStyle w:val="af2"/>
        <w:rPr>
          <w:rFonts w:ascii="Calibri" w:hAnsi="Calibri"/>
        </w:rPr>
      </w:pPr>
    </w:p>
  </w:footnote>
  <w:footnote w:id="2">
    <w:p w14:paraId="25169F5E" w14:textId="55E02081" w:rsidR="004A60E6" w:rsidRDefault="004A60E6" w:rsidP="003850A0">
      <w:pPr>
        <w:pStyle w:val="af2"/>
        <w:jc w:val="both"/>
        <w:rPr>
          <w:rFonts w:ascii="GHEA Grapalat" w:hAnsi="GHEA Grapalat"/>
          <w:i/>
          <w:sz w:val="16"/>
          <w:szCs w:val="16"/>
          <w:vertAlign w:val="superscript"/>
          <w:lang w:val="af-ZA" w:eastAsia="en-US"/>
        </w:rPr>
      </w:pPr>
    </w:p>
    <w:p w14:paraId="124BDF57" w14:textId="77777777" w:rsidR="004A60E6" w:rsidRPr="006265F4" w:rsidRDefault="004A60E6" w:rsidP="003850A0">
      <w:pPr>
        <w:pStyle w:val="af2"/>
        <w:jc w:val="both"/>
        <w:rPr>
          <w:lang w:val="en-US"/>
        </w:rPr>
      </w:pPr>
    </w:p>
  </w:footnote>
  <w:footnote w:id="3">
    <w:p w14:paraId="435B02AC" w14:textId="5D24356F" w:rsidR="004A60E6" w:rsidRPr="006265F4" w:rsidRDefault="004A60E6">
      <w:pPr>
        <w:pStyle w:val="af2"/>
      </w:pPr>
    </w:p>
  </w:footnote>
  <w:footnote w:id="4">
    <w:p w14:paraId="15824E90" w14:textId="5122D72A" w:rsidR="004A60E6" w:rsidRPr="006265F4" w:rsidRDefault="004A60E6" w:rsidP="00571F29">
      <w:pPr>
        <w:pStyle w:val="af2"/>
        <w:rPr>
          <w:rFonts w:ascii="Sylfaen" w:hAnsi="Sylfaen"/>
          <w:lang w:val="en-US"/>
        </w:rPr>
      </w:pPr>
    </w:p>
  </w:footnote>
  <w:footnote w:id="5">
    <w:p w14:paraId="4364264A" w14:textId="532CC6C4" w:rsidR="004A60E6" w:rsidRPr="00D533CD" w:rsidRDefault="004A60E6" w:rsidP="005A72DB">
      <w:pPr>
        <w:pStyle w:val="af2"/>
        <w:rPr>
          <w:rFonts w:ascii="Calibri" w:hAnsi="Calibri"/>
          <w:lang w:val="hy-AM"/>
        </w:rPr>
      </w:pPr>
    </w:p>
  </w:footnote>
  <w:footnote w:id="6">
    <w:p w14:paraId="7E21AE53" w14:textId="77777777" w:rsidR="004A60E6" w:rsidRPr="006265F4" w:rsidRDefault="004A60E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4A60E6" w:rsidRPr="00AB6289" w:rsidRDefault="004A60E6"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4A60E6" w:rsidRPr="000B7538" w:rsidRDefault="004A60E6" w:rsidP="00734132">
      <w:pPr>
        <w:pStyle w:val="af2"/>
        <w:rPr>
          <w:rFonts w:ascii="Calibri" w:hAnsi="Calibri"/>
        </w:rPr>
      </w:pPr>
    </w:p>
  </w:footnote>
  <w:footnote w:id="9">
    <w:p w14:paraId="79424135" w14:textId="77777777" w:rsidR="004A60E6" w:rsidRPr="00BF58CA" w:rsidRDefault="004A60E6" w:rsidP="005F1C06">
      <w:pPr>
        <w:pStyle w:val="af2"/>
        <w:jc w:val="both"/>
        <w:rPr>
          <w:rFonts w:ascii="GHEA Grapalat" w:hAnsi="GHEA Grapalat"/>
          <w:i/>
          <w:sz w:val="16"/>
          <w:szCs w:val="16"/>
          <w:lang w:val="hy-AM"/>
        </w:rPr>
      </w:pPr>
    </w:p>
    <w:p w14:paraId="7DCC7BCC" w14:textId="77777777" w:rsidR="004A60E6" w:rsidRPr="00B20703" w:rsidDel="006C3873" w:rsidRDefault="004A60E6" w:rsidP="00CE3A99">
      <w:pPr>
        <w:jc w:val="both"/>
        <w:rPr>
          <w:del w:id="6" w:author="User" w:date="2019-05-26T09:52:00Z"/>
          <w:rFonts w:ascii="GHEA Grapalat" w:hAnsi="GHEA Grapalat" w:cs="Sylfaen"/>
          <w:sz w:val="20"/>
          <w:lang w:val="hy-AM"/>
        </w:rPr>
      </w:pPr>
    </w:p>
  </w:footnote>
  <w:footnote w:id="10">
    <w:p w14:paraId="28B63088" w14:textId="2A9727EB" w:rsidR="004A60E6" w:rsidRPr="006265F4" w:rsidRDefault="004A60E6" w:rsidP="00B2572B">
      <w:pPr>
        <w:pStyle w:val="31"/>
        <w:spacing w:line="240" w:lineRule="auto"/>
        <w:ind w:firstLine="0"/>
        <w:rPr>
          <w:rFonts w:ascii="GHEA Grapalat" w:hAnsi="GHEA Grapalat" w:cs="Sylfaen"/>
          <w:i/>
          <w:sz w:val="16"/>
          <w:szCs w:val="16"/>
          <w:lang w:val="af-ZA" w:eastAsia="ru-RU"/>
        </w:rPr>
      </w:pPr>
    </w:p>
    <w:p w14:paraId="707088C7" w14:textId="77777777" w:rsidR="004A60E6" w:rsidRPr="006265F4" w:rsidRDefault="004A60E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4A60E6" w:rsidRPr="006265F4" w:rsidDel="00856FDE" w:rsidRDefault="004A60E6" w:rsidP="00B2572B">
      <w:pPr>
        <w:pStyle w:val="af2"/>
        <w:rPr>
          <w:del w:id="9" w:author="User" w:date="2019-05-26T09:57:00Z"/>
          <w:i/>
          <w:lang w:val="af-ZA"/>
        </w:rPr>
      </w:pPr>
    </w:p>
  </w:footnote>
  <w:footnote w:id="11">
    <w:p w14:paraId="39FC6E4D" w14:textId="209FB616" w:rsidR="004A60E6" w:rsidRPr="00C65A05" w:rsidRDefault="004A60E6" w:rsidP="00C65A05">
      <w:pPr>
        <w:rPr>
          <w:rFonts w:ascii="GHEA Grapalat" w:hAnsi="GHEA Grapalat"/>
          <w:i/>
          <w:sz w:val="16"/>
          <w:lang w:val="hy-AM"/>
        </w:rPr>
      </w:pPr>
    </w:p>
  </w:footnote>
  <w:footnote w:id="12">
    <w:p w14:paraId="061729C7" w14:textId="77777777" w:rsidR="004A60E6" w:rsidRPr="006265F4" w:rsidDel="007942E8" w:rsidRDefault="004A60E6"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4A60E6" w:rsidRPr="006265F4" w:rsidRDefault="004A60E6"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4A60E6" w:rsidRPr="006265F4" w:rsidDel="007942E8" w:rsidRDefault="004A60E6"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4A60E6" w:rsidRPr="006265F4" w:rsidDel="007942E8" w:rsidRDefault="004A60E6" w:rsidP="00071D1C">
      <w:pPr>
        <w:pStyle w:val="af2"/>
        <w:jc w:val="both"/>
        <w:rPr>
          <w:del w:id="12" w:author="User" w:date="2019-05-26T10:04:00Z"/>
          <w:sz w:val="16"/>
          <w:szCs w:val="16"/>
          <w:lang w:val="hy-AM"/>
        </w:rPr>
      </w:pPr>
    </w:p>
  </w:footnote>
  <w:footnote w:id="15">
    <w:p w14:paraId="73F04998" w14:textId="35943776" w:rsidR="004A60E6" w:rsidRPr="006265F4" w:rsidDel="002877FC" w:rsidRDefault="004A60E6" w:rsidP="00071D1C">
      <w:pPr>
        <w:pStyle w:val="af2"/>
        <w:jc w:val="both"/>
        <w:rPr>
          <w:del w:id="13" w:author="User" w:date="2019-05-26T10:04:00Z"/>
          <w:lang w:val="hy-AM"/>
        </w:rPr>
      </w:pPr>
    </w:p>
  </w:footnote>
  <w:footnote w:id="16">
    <w:p w14:paraId="64443172" w14:textId="5849CF88" w:rsidR="004A60E6" w:rsidRPr="006265F4" w:rsidDel="002877FC" w:rsidRDefault="004A60E6"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96"/>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2197"/>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021"/>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60E6"/>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501"/>
    <w:rsid w:val="004D0AE2"/>
    <w:rsid w:val="004D1C32"/>
    <w:rsid w:val="004D1E87"/>
    <w:rsid w:val="004D2727"/>
    <w:rsid w:val="004D28BA"/>
    <w:rsid w:val="004D2B4B"/>
    <w:rsid w:val="004D304E"/>
    <w:rsid w:val="004D3FCC"/>
    <w:rsid w:val="004D5333"/>
    <w:rsid w:val="004D557A"/>
    <w:rsid w:val="004D5671"/>
    <w:rsid w:val="004D5D9B"/>
    <w:rsid w:val="004D6073"/>
    <w:rsid w:val="004D627C"/>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5BD3"/>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1FD8"/>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C75B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002"/>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AC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CFAA-53FD-47A2-ACC2-91062691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20173</Words>
  <Characters>114991</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65</cp:revision>
  <cp:lastPrinted>2018-02-16T07:12:00Z</cp:lastPrinted>
  <dcterms:created xsi:type="dcterms:W3CDTF">2022-07-21T11:10:00Z</dcterms:created>
  <dcterms:modified xsi:type="dcterms:W3CDTF">2023-10-24T03:33:00Z</dcterms:modified>
</cp:coreProperties>
</file>